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4" w:rsidRDefault="00815E84" w:rsidP="00822DB6">
      <w:pPr>
        <w:rPr>
          <w:b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137160</wp:posOffset>
            </wp:positionV>
            <wp:extent cx="1393190" cy="10668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 Ma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669">
        <w:rPr>
          <w:noProof/>
        </w:rPr>
        <w:drawing>
          <wp:inline distT="0" distB="0" distL="0" distR="0">
            <wp:extent cx="1260965" cy="1382400"/>
            <wp:effectExtent l="0" t="0" r="0" b="8255"/>
            <wp:docPr id="1" name="Picture 1" descr="http://t1.gstatic.com/images?q=tbn:ANd9GcShCmHiAF4D4Tyuz37WMZ0WtpUjQsqFs5xLj1EY6xMTSZTA3rX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hCmHiAF4D4Tyuz37WMZ0WtpUjQsqFs5xLj1EY6xMTSZTA3rX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46" cy="13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69" w:rsidRPr="001B043D" w:rsidRDefault="00CC5369" w:rsidP="00D531CB">
      <w:pPr>
        <w:tabs>
          <w:tab w:val="left" w:pos="-546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center" w:pos="5400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rPr>
          <w:rFonts w:asciiTheme="minorHAnsi" w:hAnsiTheme="minorHAnsi"/>
        </w:rPr>
      </w:pPr>
    </w:p>
    <w:p w:rsidR="00CC5369" w:rsidRPr="001B043D" w:rsidRDefault="00D531CB" w:rsidP="00D531CB">
      <w:pPr>
        <w:tabs>
          <w:tab w:val="left" w:pos="-546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center" w:pos="5400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Greetings,</w:t>
      </w:r>
      <w:r w:rsidRPr="001B043D">
        <w:rPr>
          <w:rFonts w:asciiTheme="minorHAnsi" w:hAnsiTheme="minorHAnsi"/>
          <w:sz w:val="22"/>
          <w:szCs w:val="22"/>
        </w:rPr>
        <w:tab/>
      </w:r>
    </w:p>
    <w:p w:rsidR="00CC5369" w:rsidRPr="001B043D" w:rsidRDefault="00CC5369" w:rsidP="00D531CB">
      <w:pPr>
        <w:tabs>
          <w:tab w:val="left" w:pos="-546"/>
          <w:tab w:val="left" w:pos="721"/>
          <w:tab w:val="left" w:pos="1441"/>
          <w:tab w:val="left" w:pos="2161"/>
          <w:tab w:val="left" w:pos="2881"/>
          <w:tab w:val="left" w:pos="3601"/>
          <w:tab w:val="left" w:pos="4321"/>
          <w:tab w:val="left" w:pos="5041"/>
          <w:tab w:val="center" w:pos="5400"/>
          <w:tab w:val="left" w:pos="5761"/>
          <w:tab w:val="left" w:pos="6481"/>
          <w:tab w:val="left" w:pos="7201"/>
          <w:tab w:val="left" w:pos="7921"/>
          <w:tab w:val="left" w:pos="8641"/>
          <w:tab w:val="left" w:pos="9361"/>
        </w:tabs>
        <w:rPr>
          <w:rFonts w:asciiTheme="minorHAnsi" w:hAnsiTheme="minorHAnsi"/>
          <w:sz w:val="22"/>
          <w:szCs w:val="22"/>
        </w:rPr>
      </w:pPr>
    </w:p>
    <w:p w:rsidR="00BE2AB8" w:rsidRPr="001B043D" w:rsidRDefault="00BE458A" w:rsidP="00BE2AB8">
      <w:pPr>
        <w:rPr>
          <w:rStyle w:val="ecxapple-style-span"/>
          <w:rFonts w:asciiTheme="minorHAnsi" w:hAnsiTheme="minorHAnsi"/>
          <w:color w:val="000000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Major </w:t>
      </w:r>
      <w:r w:rsidR="00BE2AB8" w:rsidRPr="001B043D">
        <w:rPr>
          <w:rFonts w:asciiTheme="minorHAnsi" w:hAnsiTheme="minorHAnsi"/>
          <w:sz w:val="22"/>
          <w:szCs w:val="22"/>
        </w:rPr>
        <w:t xml:space="preserve">college basketball </w:t>
      </w:r>
      <w:r w:rsidRPr="001B043D">
        <w:rPr>
          <w:rFonts w:asciiTheme="minorHAnsi" w:hAnsiTheme="minorHAnsi"/>
          <w:sz w:val="22"/>
          <w:szCs w:val="22"/>
        </w:rPr>
        <w:t>programs are funded at a much higher level than mid major programs like NMSU.  As a result</w:t>
      </w:r>
      <w:r w:rsidR="001B043D" w:rsidRPr="001B043D">
        <w:rPr>
          <w:rFonts w:asciiTheme="minorHAnsi" w:hAnsiTheme="minorHAnsi"/>
          <w:sz w:val="22"/>
          <w:szCs w:val="22"/>
        </w:rPr>
        <w:t>,</w:t>
      </w:r>
      <w:r w:rsidRPr="001B043D">
        <w:rPr>
          <w:rFonts w:asciiTheme="minorHAnsi" w:hAnsiTheme="minorHAnsi"/>
          <w:sz w:val="22"/>
          <w:szCs w:val="22"/>
        </w:rPr>
        <w:t xml:space="preserve"> </w:t>
      </w:r>
      <w:r w:rsidR="000D5B8D">
        <w:rPr>
          <w:rFonts w:asciiTheme="minorHAnsi" w:hAnsiTheme="minorHAnsi"/>
          <w:sz w:val="22"/>
          <w:szCs w:val="22"/>
        </w:rPr>
        <w:t>certain aspects of our funding for student-athletes</w:t>
      </w:r>
      <w:r w:rsidR="001B043D" w:rsidRPr="001B043D">
        <w:rPr>
          <w:rFonts w:asciiTheme="minorHAnsi" w:hAnsiTheme="minorHAnsi"/>
          <w:sz w:val="22"/>
          <w:szCs w:val="22"/>
        </w:rPr>
        <w:t xml:space="preserve"> </w:t>
      </w:r>
      <w:r w:rsidR="000D5B8D">
        <w:rPr>
          <w:rFonts w:asciiTheme="minorHAnsi" w:hAnsiTheme="minorHAnsi"/>
          <w:sz w:val="22"/>
          <w:szCs w:val="22"/>
        </w:rPr>
        <w:t>are</w:t>
      </w:r>
      <w:r w:rsidR="001B043D" w:rsidRPr="001B043D">
        <w:rPr>
          <w:rFonts w:asciiTheme="minorHAnsi" w:hAnsiTheme="minorHAnsi"/>
          <w:sz w:val="22"/>
          <w:szCs w:val="22"/>
        </w:rPr>
        <w:t xml:space="preserve"> below t</w:t>
      </w:r>
      <w:r w:rsidRPr="001B043D">
        <w:rPr>
          <w:rFonts w:asciiTheme="minorHAnsi" w:hAnsiTheme="minorHAnsi"/>
          <w:sz w:val="22"/>
          <w:szCs w:val="22"/>
        </w:rPr>
        <w:t xml:space="preserve">he maximum level allowed by the NCAA.  </w:t>
      </w:r>
      <w:r w:rsidR="000D5B8D">
        <w:rPr>
          <w:rFonts w:asciiTheme="minorHAnsi" w:hAnsiTheme="minorHAnsi"/>
          <w:sz w:val="22"/>
          <w:szCs w:val="22"/>
        </w:rPr>
        <w:t xml:space="preserve">Our </w:t>
      </w:r>
      <w:r w:rsidRPr="001B043D">
        <w:rPr>
          <w:rFonts w:asciiTheme="minorHAnsi" w:hAnsiTheme="minorHAnsi"/>
          <w:sz w:val="22"/>
          <w:szCs w:val="22"/>
        </w:rPr>
        <w:t>6</w:t>
      </w:r>
      <w:r w:rsidRPr="001B043D">
        <w:rPr>
          <w:rFonts w:asciiTheme="minorHAnsi" w:hAnsiTheme="minorHAnsi"/>
          <w:sz w:val="22"/>
          <w:szCs w:val="22"/>
          <w:vertAlign w:val="superscript"/>
        </w:rPr>
        <w:t>th</w:t>
      </w:r>
      <w:r w:rsidRPr="001B043D">
        <w:rPr>
          <w:rFonts w:asciiTheme="minorHAnsi" w:hAnsiTheme="minorHAnsi"/>
          <w:sz w:val="22"/>
          <w:szCs w:val="22"/>
        </w:rPr>
        <w:t xml:space="preserve"> Man Club steps in</w:t>
      </w:r>
      <w:r w:rsidR="00BE2AB8" w:rsidRPr="001B043D">
        <w:rPr>
          <w:rFonts w:asciiTheme="minorHAnsi" w:hAnsiTheme="minorHAnsi"/>
          <w:sz w:val="22"/>
          <w:szCs w:val="22"/>
        </w:rPr>
        <w:t xml:space="preserve"> to </w:t>
      </w:r>
      <w:r w:rsidR="00BE2AB8" w:rsidRPr="001B043D">
        <w:rPr>
          <w:rFonts w:asciiTheme="minorHAnsi" w:hAnsiTheme="minorHAnsi"/>
          <w:color w:val="000000"/>
          <w:sz w:val="22"/>
          <w:szCs w:val="22"/>
        </w:rPr>
        <w:t xml:space="preserve">raise funds </w:t>
      </w:r>
      <w:r w:rsidR="001B043D" w:rsidRPr="001B043D">
        <w:rPr>
          <w:rFonts w:asciiTheme="minorHAnsi" w:hAnsiTheme="minorHAnsi"/>
          <w:color w:val="000000"/>
          <w:sz w:val="22"/>
          <w:szCs w:val="22"/>
        </w:rPr>
        <w:t>t</w:t>
      </w:r>
      <w:r w:rsidR="00C17327">
        <w:rPr>
          <w:rFonts w:asciiTheme="minorHAnsi" w:hAnsiTheme="minorHAnsi"/>
          <w:color w:val="000000"/>
          <w:sz w:val="22"/>
          <w:szCs w:val="22"/>
        </w:rPr>
        <w:t xml:space="preserve">hat </w:t>
      </w:r>
      <w:r w:rsidR="001B043D" w:rsidRPr="001B043D">
        <w:rPr>
          <w:rFonts w:asciiTheme="minorHAnsi" w:hAnsiTheme="minorHAnsi"/>
          <w:color w:val="000000"/>
          <w:sz w:val="22"/>
          <w:szCs w:val="22"/>
        </w:rPr>
        <w:t>narrow th</w:t>
      </w:r>
      <w:r w:rsidR="00C17327">
        <w:rPr>
          <w:rFonts w:asciiTheme="minorHAnsi" w:hAnsiTheme="minorHAnsi"/>
          <w:color w:val="000000"/>
          <w:sz w:val="22"/>
          <w:szCs w:val="22"/>
        </w:rPr>
        <w:t>is</w:t>
      </w:r>
      <w:r w:rsidR="001B043D" w:rsidRPr="001B043D">
        <w:rPr>
          <w:rFonts w:asciiTheme="minorHAnsi" w:hAnsiTheme="minorHAnsi"/>
          <w:color w:val="000000"/>
          <w:sz w:val="22"/>
          <w:szCs w:val="22"/>
        </w:rPr>
        <w:t xml:space="preserve"> gap</w:t>
      </w:r>
      <w:r w:rsidR="000D5B8D">
        <w:rPr>
          <w:rFonts w:asciiTheme="minorHAnsi" w:hAnsiTheme="minorHAnsi"/>
          <w:color w:val="000000"/>
          <w:sz w:val="22"/>
          <w:szCs w:val="22"/>
        </w:rPr>
        <w:t>!</w:t>
      </w:r>
      <w:r w:rsidR="00BE2AB8" w:rsidRPr="001B043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96F4B" w:rsidRPr="001B043D" w:rsidRDefault="00A96F4B" w:rsidP="00A96F4B">
      <w:pPr>
        <w:jc w:val="both"/>
        <w:rPr>
          <w:rFonts w:asciiTheme="minorHAnsi" w:hAnsiTheme="minorHAnsi"/>
          <w:sz w:val="22"/>
          <w:szCs w:val="22"/>
        </w:rPr>
      </w:pPr>
    </w:p>
    <w:p w:rsidR="00BE2AB8" w:rsidRPr="001B043D" w:rsidRDefault="00BE458A" w:rsidP="00A96F4B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With </w:t>
      </w:r>
      <w:r w:rsidR="00BE2AB8" w:rsidRPr="001B043D">
        <w:rPr>
          <w:rFonts w:asciiTheme="minorHAnsi" w:hAnsiTheme="minorHAnsi"/>
          <w:sz w:val="22"/>
          <w:szCs w:val="22"/>
        </w:rPr>
        <w:t xml:space="preserve">the </w:t>
      </w:r>
      <w:r w:rsidRPr="001B043D">
        <w:rPr>
          <w:rFonts w:asciiTheme="minorHAnsi" w:hAnsiTheme="minorHAnsi"/>
          <w:sz w:val="22"/>
          <w:szCs w:val="22"/>
        </w:rPr>
        <w:t xml:space="preserve">support </w:t>
      </w:r>
      <w:r w:rsidR="00BE2AB8" w:rsidRPr="001B043D">
        <w:rPr>
          <w:rFonts w:asciiTheme="minorHAnsi" w:hAnsiTheme="minorHAnsi"/>
          <w:sz w:val="22"/>
          <w:szCs w:val="22"/>
        </w:rPr>
        <w:t>of many generous donors</w:t>
      </w:r>
      <w:r w:rsidR="000D5B8D">
        <w:rPr>
          <w:rFonts w:asciiTheme="minorHAnsi" w:hAnsiTheme="minorHAnsi"/>
          <w:sz w:val="22"/>
          <w:szCs w:val="22"/>
        </w:rPr>
        <w:t xml:space="preserve"> to the 6</w:t>
      </w:r>
      <w:r w:rsidR="000D5B8D" w:rsidRPr="000D5B8D">
        <w:rPr>
          <w:rFonts w:asciiTheme="minorHAnsi" w:hAnsiTheme="minorHAnsi"/>
          <w:sz w:val="22"/>
          <w:szCs w:val="22"/>
          <w:vertAlign w:val="superscript"/>
        </w:rPr>
        <w:t>th</w:t>
      </w:r>
      <w:r w:rsidR="000D5B8D">
        <w:rPr>
          <w:rFonts w:asciiTheme="minorHAnsi" w:hAnsiTheme="minorHAnsi"/>
          <w:sz w:val="22"/>
          <w:szCs w:val="22"/>
        </w:rPr>
        <w:t xml:space="preserve"> Man Club</w:t>
      </w:r>
      <w:r w:rsidR="00BE2AB8" w:rsidRPr="001B043D">
        <w:rPr>
          <w:rFonts w:asciiTheme="minorHAnsi" w:hAnsiTheme="minorHAnsi"/>
          <w:sz w:val="22"/>
          <w:szCs w:val="22"/>
        </w:rPr>
        <w:t xml:space="preserve">, </w:t>
      </w:r>
      <w:r w:rsidRPr="001B043D">
        <w:rPr>
          <w:rFonts w:asciiTheme="minorHAnsi" w:hAnsiTheme="minorHAnsi"/>
          <w:sz w:val="22"/>
          <w:szCs w:val="22"/>
        </w:rPr>
        <w:t>we are able to</w:t>
      </w:r>
      <w:r w:rsidR="00BE2AB8" w:rsidRPr="001B043D">
        <w:rPr>
          <w:rFonts w:asciiTheme="minorHAnsi" w:hAnsiTheme="minorHAnsi"/>
          <w:sz w:val="22"/>
          <w:szCs w:val="22"/>
        </w:rPr>
        <w:t>:</w:t>
      </w:r>
    </w:p>
    <w:p w:rsidR="00BE2AB8" w:rsidRPr="001B043D" w:rsidRDefault="00BE2AB8" w:rsidP="00BE2A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D5B8D">
        <w:rPr>
          <w:rFonts w:asciiTheme="minorHAnsi" w:hAnsiTheme="minorHAnsi"/>
          <w:sz w:val="22"/>
          <w:szCs w:val="22"/>
          <w:u w:val="single"/>
        </w:rPr>
        <w:t>F</w:t>
      </w:r>
      <w:r w:rsidR="00BE458A" w:rsidRPr="000D5B8D">
        <w:rPr>
          <w:rFonts w:asciiTheme="minorHAnsi" w:hAnsiTheme="minorHAnsi"/>
          <w:sz w:val="22"/>
          <w:szCs w:val="22"/>
          <w:u w:val="single"/>
        </w:rPr>
        <w:t>und training table</w:t>
      </w:r>
      <w:r w:rsidR="00C17327">
        <w:rPr>
          <w:rFonts w:asciiTheme="minorHAnsi" w:hAnsiTheme="minorHAnsi"/>
          <w:sz w:val="22"/>
          <w:szCs w:val="22"/>
        </w:rPr>
        <w:t xml:space="preserve">: We are able to provide nutritional meals to our players </w:t>
      </w:r>
      <w:r w:rsidR="00BE458A" w:rsidRPr="001B043D">
        <w:rPr>
          <w:rFonts w:asciiTheme="minorHAnsi" w:hAnsiTheme="minorHAnsi"/>
          <w:sz w:val="22"/>
          <w:szCs w:val="22"/>
        </w:rPr>
        <w:t xml:space="preserve">with more frequency </w:t>
      </w:r>
      <w:r w:rsidR="00C17327">
        <w:rPr>
          <w:rFonts w:asciiTheme="minorHAnsi" w:hAnsiTheme="minorHAnsi"/>
          <w:sz w:val="22"/>
          <w:szCs w:val="22"/>
        </w:rPr>
        <w:t>by supplementing our budget with funds raised by the 6</w:t>
      </w:r>
      <w:r w:rsidR="00C17327" w:rsidRPr="00C17327">
        <w:rPr>
          <w:rFonts w:asciiTheme="minorHAnsi" w:hAnsiTheme="minorHAnsi"/>
          <w:sz w:val="22"/>
          <w:szCs w:val="22"/>
          <w:vertAlign w:val="superscript"/>
        </w:rPr>
        <w:t>th</w:t>
      </w:r>
      <w:r w:rsidR="00C17327">
        <w:rPr>
          <w:rFonts w:asciiTheme="minorHAnsi" w:hAnsiTheme="minorHAnsi"/>
          <w:sz w:val="22"/>
          <w:szCs w:val="22"/>
        </w:rPr>
        <w:t xml:space="preserve"> Man Club. It is very important for our student-athletes to eat h</w:t>
      </w:r>
      <w:r w:rsidRPr="001B043D">
        <w:rPr>
          <w:rFonts w:asciiTheme="minorHAnsi" w:hAnsiTheme="minorHAnsi"/>
          <w:sz w:val="22"/>
          <w:szCs w:val="22"/>
        </w:rPr>
        <w:t>ealthy meals</w:t>
      </w:r>
      <w:r w:rsidR="00C17327">
        <w:rPr>
          <w:rFonts w:asciiTheme="minorHAnsi" w:hAnsiTheme="minorHAnsi"/>
          <w:sz w:val="22"/>
          <w:szCs w:val="22"/>
        </w:rPr>
        <w:t xml:space="preserve"> in a structured environment, not only for </w:t>
      </w:r>
      <w:r w:rsidR="000D5B8D">
        <w:rPr>
          <w:rFonts w:asciiTheme="minorHAnsi" w:hAnsiTheme="minorHAnsi"/>
          <w:sz w:val="22"/>
          <w:szCs w:val="22"/>
        </w:rPr>
        <w:t xml:space="preserve">their </w:t>
      </w:r>
      <w:r w:rsidR="00BE458A" w:rsidRPr="001B043D">
        <w:rPr>
          <w:rFonts w:asciiTheme="minorHAnsi" w:hAnsiTheme="minorHAnsi"/>
          <w:sz w:val="22"/>
          <w:szCs w:val="22"/>
        </w:rPr>
        <w:t>physical well</w:t>
      </w:r>
      <w:r w:rsidR="00C17327">
        <w:rPr>
          <w:rFonts w:asciiTheme="minorHAnsi" w:hAnsiTheme="minorHAnsi"/>
          <w:sz w:val="22"/>
          <w:szCs w:val="22"/>
        </w:rPr>
        <w:t>-</w:t>
      </w:r>
      <w:r w:rsidR="00BE458A" w:rsidRPr="001B043D">
        <w:rPr>
          <w:rFonts w:asciiTheme="minorHAnsi" w:hAnsiTheme="minorHAnsi"/>
          <w:sz w:val="22"/>
          <w:szCs w:val="22"/>
        </w:rPr>
        <w:t xml:space="preserve">being </w:t>
      </w:r>
      <w:r w:rsidR="00C17327">
        <w:rPr>
          <w:rFonts w:asciiTheme="minorHAnsi" w:hAnsiTheme="minorHAnsi"/>
          <w:sz w:val="22"/>
          <w:szCs w:val="22"/>
        </w:rPr>
        <w:t xml:space="preserve">but also to support </w:t>
      </w:r>
      <w:r w:rsidR="00BE458A" w:rsidRPr="001B043D">
        <w:rPr>
          <w:rFonts w:asciiTheme="minorHAnsi" w:hAnsiTheme="minorHAnsi"/>
          <w:sz w:val="22"/>
          <w:szCs w:val="22"/>
        </w:rPr>
        <w:t xml:space="preserve">them </w:t>
      </w:r>
      <w:r w:rsidR="00C17327">
        <w:rPr>
          <w:rFonts w:asciiTheme="minorHAnsi" w:hAnsiTheme="minorHAnsi"/>
          <w:sz w:val="22"/>
          <w:szCs w:val="22"/>
        </w:rPr>
        <w:t>in meeting the</w:t>
      </w:r>
      <w:r w:rsidR="00BE458A" w:rsidRPr="001B043D">
        <w:rPr>
          <w:rFonts w:asciiTheme="minorHAnsi" w:hAnsiTheme="minorHAnsi"/>
          <w:sz w:val="22"/>
          <w:szCs w:val="22"/>
        </w:rPr>
        <w:t xml:space="preserve"> academic challenges they face</w:t>
      </w:r>
      <w:r w:rsidRPr="001B043D">
        <w:rPr>
          <w:rFonts w:asciiTheme="minorHAnsi" w:hAnsiTheme="minorHAnsi"/>
          <w:sz w:val="22"/>
          <w:szCs w:val="22"/>
        </w:rPr>
        <w:t xml:space="preserve"> daily</w:t>
      </w:r>
      <w:r w:rsidR="00BE458A" w:rsidRPr="001B043D">
        <w:rPr>
          <w:rFonts w:asciiTheme="minorHAnsi" w:hAnsiTheme="minorHAnsi"/>
          <w:sz w:val="22"/>
          <w:szCs w:val="22"/>
        </w:rPr>
        <w:t xml:space="preserve">.  </w:t>
      </w:r>
    </w:p>
    <w:p w:rsidR="00BE2AB8" w:rsidRPr="001B043D" w:rsidRDefault="00BE2AB8" w:rsidP="00BE2A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D5B8D">
        <w:rPr>
          <w:rFonts w:asciiTheme="minorHAnsi" w:hAnsiTheme="minorHAnsi"/>
          <w:sz w:val="22"/>
          <w:szCs w:val="22"/>
          <w:u w:val="single"/>
        </w:rPr>
        <w:t>Enhance travel arrangements</w:t>
      </w:r>
      <w:r w:rsidRPr="001B043D">
        <w:rPr>
          <w:rFonts w:asciiTheme="minorHAnsi" w:hAnsiTheme="minorHAnsi"/>
          <w:sz w:val="22"/>
          <w:szCs w:val="22"/>
        </w:rPr>
        <w:t xml:space="preserve">: </w:t>
      </w:r>
      <w:r w:rsidR="00C17327">
        <w:rPr>
          <w:rFonts w:asciiTheme="minorHAnsi" w:hAnsiTheme="minorHAnsi"/>
          <w:sz w:val="22"/>
          <w:szCs w:val="22"/>
        </w:rPr>
        <w:t xml:space="preserve">College basketball travel </w:t>
      </w:r>
      <w:r w:rsidR="00BE458A" w:rsidRPr="001B043D">
        <w:rPr>
          <w:rFonts w:asciiTheme="minorHAnsi" w:hAnsiTheme="minorHAnsi"/>
          <w:sz w:val="22"/>
          <w:szCs w:val="22"/>
        </w:rPr>
        <w:t xml:space="preserve">presents </w:t>
      </w:r>
      <w:r w:rsidR="00C17327">
        <w:rPr>
          <w:rFonts w:asciiTheme="minorHAnsi" w:hAnsiTheme="minorHAnsi"/>
          <w:sz w:val="22"/>
          <w:szCs w:val="22"/>
        </w:rPr>
        <w:t xml:space="preserve">many </w:t>
      </w:r>
      <w:r w:rsidR="00BE458A" w:rsidRPr="001B043D">
        <w:rPr>
          <w:rFonts w:asciiTheme="minorHAnsi" w:hAnsiTheme="minorHAnsi"/>
          <w:sz w:val="22"/>
          <w:szCs w:val="22"/>
        </w:rPr>
        <w:t>challenges</w:t>
      </w:r>
      <w:r w:rsidR="00C17327">
        <w:rPr>
          <w:rFonts w:asciiTheme="minorHAnsi" w:hAnsiTheme="minorHAnsi"/>
          <w:sz w:val="22"/>
          <w:szCs w:val="22"/>
        </w:rPr>
        <w:t>. H</w:t>
      </w:r>
      <w:r w:rsidR="00531B09" w:rsidRPr="001B043D">
        <w:rPr>
          <w:rFonts w:asciiTheme="minorHAnsi" w:hAnsiTheme="minorHAnsi"/>
          <w:sz w:val="22"/>
          <w:szCs w:val="22"/>
        </w:rPr>
        <w:t xml:space="preserve">otel rooms are our “home away from home” for many </w:t>
      </w:r>
      <w:r w:rsidR="000D5B8D">
        <w:rPr>
          <w:rFonts w:asciiTheme="minorHAnsi" w:hAnsiTheme="minorHAnsi"/>
          <w:sz w:val="22"/>
          <w:szCs w:val="22"/>
        </w:rPr>
        <w:t xml:space="preserve">nights </w:t>
      </w:r>
      <w:r w:rsidR="00C17327">
        <w:rPr>
          <w:rFonts w:asciiTheme="minorHAnsi" w:hAnsiTheme="minorHAnsi"/>
          <w:sz w:val="22"/>
          <w:szCs w:val="22"/>
        </w:rPr>
        <w:t>during the season</w:t>
      </w:r>
      <w:r w:rsidR="00531B09" w:rsidRPr="001B043D">
        <w:rPr>
          <w:rFonts w:asciiTheme="minorHAnsi" w:hAnsiTheme="minorHAnsi"/>
          <w:sz w:val="22"/>
          <w:szCs w:val="22"/>
        </w:rPr>
        <w:t>.  For those of you who have traveled extensively you know this isn’t as glamorous as it might sound.  With 6</w:t>
      </w:r>
      <w:r w:rsidR="00531B09" w:rsidRPr="001B043D">
        <w:rPr>
          <w:rFonts w:asciiTheme="minorHAnsi" w:hAnsiTheme="minorHAnsi"/>
          <w:sz w:val="22"/>
          <w:szCs w:val="22"/>
          <w:vertAlign w:val="superscript"/>
        </w:rPr>
        <w:t>th</w:t>
      </w:r>
      <w:r w:rsidR="00531B09" w:rsidRPr="001B043D">
        <w:rPr>
          <w:rFonts w:asciiTheme="minorHAnsi" w:hAnsiTheme="minorHAnsi"/>
          <w:sz w:val="22"/>
          <w:szCs w:val="22"/>
        </w:rPr>
        <w:t xml:space="preserve"> Man Club support we are able to upgrade meals</w:t>
      </w:r>
      <w:r w:rsidR="00C17327">
        <w:rPr>
          <w:rFonts w:asciiTheme="minorHAnsi" w:hAnsiTheme="minorHAnsi"/>
          <w:sz w:val="22"/>
          <w:szCs w:val="22"/>
        </w:rPr>
        <w:t xml:space="preserve">, </w:t>
      </w:r>
      <w:r w:rsidRPr="001B043D">
        <w:rPr>
          <w:rFonts w:asciiTheme="minorHAnsi" w:hAnsiTheme="minorHAnsi"/>
          <w:sz w:val="22"/>
          <w:szCs w:val="22"/>
        </w:rPr>
        <w:t>hotels</w:t>
      </w:r>
      <w:r w:rsidR="00531B09" w:rsidRPr="001B043D">
        <w:rPr>
          <w:rFonts w:asciiTheme="minorHAnsi" w:hAnsiTheme="minorHAnsi"/>
          <w:sz w:val="22"/>
          <w:szCs w:val="22"/>
        </w:rPr>
        <w:t xml:space="preserve"> </w:t>
      </w:r>
      <w:r w:rsidR="00C17327">
        <w:rPr>
          <w:rFonts w:asciiTheme="minorHAnsi" w:hAnsiTheme="minorHAnsi"/>
          <w:sz w:val="22"/>
          <w:szCs w:val="22"/>
        </w:rPr>
        <w:t>and flight choices to enable us to be at our best when we step onto the court in unfriendly arenas</w:t>
      </w:r>
      <w:r w:rsidR="00531B09" w:rsidRPr="001B043D">
        <w:rPr>
          <w:rFonts w:asciiTheme="minorHAnsi" w:hAnsiTheme="minorHAnsi"/>
          <w:sz w:val="22"/>
          <w:szCs w:val="22"/>
        </w:rPr>
        <w:t xml:space="preserve">.  </w:t>
      </w:r>
    </w:p>
    <w:p w:rsidR="00BE458A" w:rsidRPr="001B043D" w:rsidRDefault="00C17327" w:rsidP="00BE2AB8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D5B8D">
        <w:rPr>
          <w:rFonts w:asciiTheme="minorHAnsi" w:hAnsiTheme="minorHAnsi"/>
          <w:sz w:val="22"/>
          <w:szCs w:val="22"/>
          <w:u w:val="single"/>
        </w:rPr>
        <w:t>Provide a</w:t>
      </w:r>
      <w:r w:rsidR="00531B09" w:rsidRPr="000D5B8D">
        <w:rPr>
          <w:rFonts w:asciiTheme="minorHAnsi" w:hAnsiTheme="minorHAnsi"/>
          <w:sz w:val="22"/>
          <w:szCs w:val="22"/>
          <w:u w:val="single"/>
        </w:rPr>
        <w:t>cade</w:t>
      </w:r>
      <w:r w:rsidR="00A96F4B" w:rsidRPr="000D5B8D">
        <w:rPr>
          <w:rFonts w:asciiTheme="minorHAnsi" w:hAnsiTheme="minorHAnsi"/>
          <w:sz w:val="22"/>
          <w:szCs w:val="22"/>
          <w:u w:val="single"/>
        </w:rPr>
        <w:t xml:space="preserve">mic </w:t>
      </w:r>
      <w:r w:rsidR="00BE2AB8" w:rsidRPr="000D5B8D">
        <w:rPr>
          <w:rFonts w:asciiTheme="minorHAnsi" w:hAnsiTheme="minorHAnsi"/>
          <w:sz w:val="22"/>
          <w:szCs w:val="22"/>
          <w:u w:val="single"/>
        </w:rPr>
        <w:t>enhancements</w:t>
      </w:r>
      <w:r w:rsidR="00BE2AB8" w:rsidRPr="001B043D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Even though </w:t>
      </w:r>
      <w:r w:rsidR="00753EEF">
        <w:rPr>
          <w:rFonts w:asciiTheme="minorHAnsi" w:hAnsiTheme="minorHAnsi"/>
          <w:sz w:val="22"/>
          <w:szCs w:val="22"/>
        </w:rPr>
        <w:t>it</w:t>
      </w:r>
      <w:r w:rsidR="00531B09" w:rsidRPr="001B043D">
        <w:rPr>
          <w:rFonts w:asciiTheme="minorHAnsi" w:hAnsiTheme="minorHAnsi"/>
          <w:sz w:val="22"/>
          <w:szCs w:val="22"/>
        </w:rPr>
        <w:t xml:space="preserve"> </w:t>
      </w:r>
      <w:r w:rsidR="00A96F4B" w:rsidRPr="001B043D">
        <w:rPr>
          <w:rFonts w:asciiTheme="minorHAnsi" w:hAnsiTheme="minorHAnsi"/>
          <w:sz w:val="22"/>
          <w:szCs w:val="22"/>
        </w:rPr>
        <w:t>is not</w:t>
      </w:r>
      <w:r w:rsidR="00531B09" w:rsidRPr="001B043D">
        <w:rPr>
          <w:rFonts w:asciiTheme="minorHAnsi" w:hAnsiTheme="minorHAnsi"/>
          <w:sz w:val="22"/>
          <w:szCs w:val="22"/>
        </w:rPr>
        <w:t xml:space="preserve"> covered under </w:t>
      </w:r>
      <w:r w:rsidR="00BE2AB8" w:rsidRPr="001B043D">
        <w:rPr>
          <w:rFonts w:asciiTheme="minorHAnsi" w:hAnsiTheme="minorHAnsi"/>
          <w:sz w:val="22"/>
          <w:szCs w:val="22"/>
        </w:rPr>
        <w:t xml:space="preserve">the student-athlete’s </w:t>
      </w:r>
      <w:r w:rsidR="00531B09" w:rsidRPr="001B043D">
        <w:rPr>
          <w:rFonts w:asciiTheme="minorHAnsi" w:hAnsiTheme="minorHAnsi"/>
          <w:sz w:val="22"/>
          <w:szCs w:val="22"/>
        </w:rPr>
        <w:t>scholarship</w:t>
      </w:r>
      <w:r>
        <w:rPr>
          <w:rFonts w:asciiTheme="minorHAnsi" w:hAnsiTheme="minorHAnsi"/>
          <w:sz w:val="22"/>
          <w:szCs w:val="22"/>
        </w:rPr>
        <w:t>,</w:t>
      </w:r>
      <w:r w:rsidR="00BE2AB8" w:rsidRPr="001B043D">
        <w:rPr>
          <w:rFonts w:asciiTheme="minorHAnsi" w:hAnsiTheme="minorHAnsi"/>
          <w:sz w:val="22"/>
          <w:szCs w:val="22"/>
        </w:rPr>
        <w:t xml:space="preserve"> </w:t>
      </w:r>
      <w:r w:rsidR="00753EEF">
        <w:rPr>
          <w:rFonts w:asciiTheme="minorHAnsi" w:hAnsiTheme="minorHAnsi"/>
          <w:sz w:val="22"/>
          <w:szCs w:val="22"/>
        </w:rPr>
        <w:t>summer school</w:t>
      </w:r>
      <w:r>
        <w:rPr>
          <w:rFonts w:asciiTheme="minorHAnsi" w:hAnsiTheme="minorHAnsi"/>
          <w:sz w:val="22"/>
          <w:szCs w:val="22"/>
        </w:rPr>
        <w:t xml:space="preserve"> is </w:t>
      </w:r>
      <w:r w:rsidR="00753EEF">
        <w:rPr>
          <w:rFonts w:asciiTheme="minorHAnsi" w:hAnsiTheme="minorHAnsi"/>
          <w:sz w:val="22"/>
          <w:szCs w:val="22"/>
        </w:rPr>
        <w:t xml:space="preserve">usually </w:t>
      </w:r>
      <w:r w:rsidR="00BE2AB8" w:rsidRPr="001B043D">
        <w:rPr>
          <w:rFonts w:asciiTheme="minorHAnsi" w:hAnsiTheme="minorHAnsi"/>
          <w:sz w:val="22"/>
          <w:szCs w:val="22"/>
        </w:rPr>
        <w:t xml:space="preserve">necessary </w:t>
      </w:r>
      <w:r>
        <w:rPr>
          <w:rFonts w:asciiTheme="minorHAnsi" w:hAnsiTheme="minorHAnsi"/>
          <w:sz w:val="22"/>
          <w:szCs w:val="22"/>
        </w:rPr>
        <w:t>given t</w:t>
      </w:r>
      <w:r w:rsidR="00531B09" w:rsidRPr="001B043D">
        <w:rPr>
          <w:rFonts w:asciiTheme="minorHAnsi" w:hAnsiTheme="minorHAnsi"/>
          <w:sz w:val="22"/>
          <w:szCs w:val="22"/>
        </w:rPr>
        <w:t xml:space="preserve">he </w:t>
      </w:r>
      <w:r w:rsidR="00753EEF">
        <w:rPr>
          <w:rFonts w:asciiTheme="minorHAnsi" w:hAnsiTheme="minorHAnsi"/>
          <w:sz w:val="22"/>
          <w:szCs w:val="22"/>
        </w:rPr>
        <w:t xml:space="preserve">players’ </w:t>
      </w:r>
      <w:r w:rsidR="00531B09" w:rsidRPr="001B043D">
        <w:rPr>
          <w:rFonts w:asciiTheme="minorHAnsi" w:hAnsiTheme="minorHAnsi"/>
          <w:sz w:val="22"/>
          <w:szCs w:val="22"/>
        </w:rPr>
        <w:t>demanding schedule</w:t>
      </w:r>
      <w:r>
        <w:rPr>
          <w:rFonts w:asciiTheme="minorHAnsi" w:hAnsiTheme="minorHAnsi"/>
          <w:sz w:val="22"/>
          <w:szCs w:val="22"/>
        </w:rPr>
        <w:t>s during the season</w:t>
      </w:r>
      <w:r w:rsidR="00531B09" w:rsidRPr="001B043D">
        <w:rPr>
          <w:rFonts w:asciiTheme="minorHAnsi" w:hAnsiTheme="minorHAnsi"/>
          <w:sz w:val="22"/>
          <w:szCs w:val="22"/>
        </w:rPr>
        <w:t xml:space="preserve">.  </w:t>
      </w:r>
      <w:r w:rsidR="00BE2AB8" w:rsidRPr="001B043D">
        <w:rPr>
          <w:rFonts w:asciiTheme="minorHAnsi" w:hAnsiTheme="minorHAnsi"/>
          <w:sz w:val="22"/>
          <w:szCs w:val="22"/>
        </w:rPr>
        <w:t>With 6</w:t>
      </w:r>
      <w:r w:rsidR="00BE2AB8" w:rsidRPr="001B043D">
        <w:rPr>
          <w:rFonts w:asciiTheme="minorHAnsi" w:hAnsiTheme="minorHAnsi"/>
          <w:sz w:val="22"/>
          <w:szCs w:val="22"/>
          <w:vertAlign w:val="superscript"/>
        </w:rPr>
        <w:t>th</w:t>
      </w:r>
      <w:r w:rsidR="00BE2AB8" w:rsidRPr="001B043D">
        <w:rPr>
          <w:rFonts w:asciiTheme="minorHAnsi" w:hAnsiTheme="minorHAnsi"/>
          <w:sz w:val="22"/>
          <w:szCs w:val="22"/>
        </w:rPr>
        <w:t xml:space="preserve"> Man </w:t>
      </w:r>
      <w:r>
        <w:rPr>
          <w:rFonts w:asciiTheme="minorHAnsi" w:hAnsiTheme="minorHAnsi"/>
          <w:sz w:val="22"/>
          <w:szCs w:val="22"/>
        </w:rPr>
        <w:t xml:space="preserve">Club </w:t>
      </w:r>
      <w:r w:rsidR="00BE2AB8" w:rsidRPr="001B043D">
        <w:rPr>
          <w:rFonts w:asciiTheme="minorHAnsi" w:hAnsiTheme="minorHAnsi"/>
          <w:sz w:val="22"/>
          <w:szCs w:val="22"/>
        </w:rPr>
        <w:t xml:space="preserve">support our student-athletes can </w:t>
      </w:r>
      <w:r w:rsidR="00531B09" w:rsidRPr="001B043D">
        <w:rPr>
          <w:rFonts w:asciiTheme="minorHAnsi" w:hAnsiTheme="minorHAnsi"/>
          <w:sz w:val="22"/>
          <w:szCs w:val="22"/>
        </w:rPr>
        <w:t xml:space="preserve">pick up the additional credits </w:t>
      </w:r>
      <w:r>
        <w:rPr>
          <w:rFonts w:asciiTheme="minorHAnsi" w:hAnsiTheme="minorHAnsi"/>
          <w:sz w:val="22"/>
          <w:szCs w:val="22"/>
        </w:rPr>
        <w:t xml:space="preserve">they need in the summer </w:t>
      </w:r>
      <w:r w:rsidR="00BE2AB8" w:rsidRPr="001B043D">
        <w:rPr>
          <w:rFonts w:asciiTheme="minorHAnsi" w:hAnsiTheme="minorHAnsi"/>
          <w:sz w:val="22"/>
          <w:szCs w:val="22"/>
        </w:rPr>
        <w:t xml:space="preserve">and keep </w:t>
      </w:r>
      <w:r w:rsidR="00753EEF">
        <w:rPr>
          <w:rFonts w:asciiTheme="minorHAnsi" w:hAnsiTheme="minorHAnsi"/>
          <w:sz w:val="22"/>
          <w:szCs w:val="22"/>
        </w:rPr>
        <w:t>o</w:t>
      </w:r>
      <w:r w:rsidR="00BE2AB8" w:rsidRPr="001B043D">
        <w:rPr>
          <w:rFonts w:asciiTheme="minorHAnsi" w:hAnsiTheme="minorHAnsi"/>
          <w:sz w:val="22"/>
          <w:szCs w:val="22"/>
        </w:rPr>
        <w:t xml:space="preserve">n track </w:t>
      </w:r>
      <w:proofErr w:type="gramStart"/>
      <w:r w:rsidR="00BE2AB8" w:rsidRPr="001B043D">
        <w:rPr>
          <w:rFonts w:asciiTheme="minorHAnsi" w:hAnsiTheme="minorHAnsi"/>
          <w:sz w:val="22"/>
          <w:szCs w:val="22"/>
        </w:rPr>
        <w:t>toward</w:t>
      </w:r>
      <w:proofErr w:type="gramEnd"/>
      <w:r w:rsidR="00BE2AB8" w:rsidRPr="001B043D">
        <w:rPr>
          <w:rFonts w:asciiTheme="minorHAnsi" w:hAnsiTheme="minorHAnsi"/>
          <w:sz w:val="22"/>
          <w:szCs w:val="22"/>
        </w:rPr>
        <w:t xml:space="preserve"> </w:t>
      </w:r>
      <w:r w:rsidR="00531B09" w:rsidRPr="001B043D">
        <w:rPr>
          <w:rFonts w:asciiTheme="minorHAnsi" w:hAnsiTheme="minorHAnsi"/>
          <w:sz w:val="22"/>
          <w:szCs w:val="22"/>
        </w:rPr>
        <w:t>graduation.  We have also had student</w:t>
      </w:r>
      <w:r w:rsidR="00BE2AB8" w:rsidRPr="001B043D">
        <w:rPr>
          <w:rFonts w:asciiTheme="minorHAnsi" w:hAnsiTheme="minorHAnsi"/>
          <w:sz w:val="22"/>
          <w:szCs w:val="22"/>
        </w:rPr>
        <w:t>-</w:t>
      </w:r>
      <w:r w:rsidR="00531B09" w:rsidRPr="001B043D">
        <w:rPr>
          <w:rFonts w:asciiTheme="minorHAnsi" w:hAnsiTheme="minorHAnsi"/>
          <w:sz w:val="22"/>
          <w:szCs w:val="22"/>
        </w:rPr>
        <w:t xml:space="preserve">athletes who required additional academic resources </w:t>
      </w:r>
      <w:r w:rsidR="000D5B8D">
        <w:rPr>
          <w:rFonts w:asciiTheme="minorHAnsi" w:hAnsiTheme="minorHAnsi"/>
          <w:sz w:val="22"/>
          <w:szCs w:val="22"/>
        </w:rPr>
        <w:t xml:space="preserve">which have only been </w:t>
      </w:r>
      <w:r>
        <w:rPr>
          <w:rFonts w:asciiTheme="minorHAnsi" w:hAnsiTheme="minorHAnsi"/>
          <w:sz w:val="22"/>
          <w:szCs w:val="22"/>
        </w:rPr>
        <w:t xml:space="preserve">available </w:t>
      </w:r>
      <w:r w:rsidR="000D5B8D">
        <w:rPr>
          <w:rFonts w:asciiTheme="minorHAnsi" w:hAnsiTheme="minorHAnsi"/>
          <w:sz w:val="22"/>
          <w:szCs w:val="22"/>
        </w:rPr>
        <w:t xml:space="preserve">due to the additional funds raised by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531B09" w:rsidRPr="001B043D">
        <w:rPr>
          <w:rFonts w:asciiTheme="minorHAnsi" w:hAnsiTheme="minorHAnsi"/>
          <w:sz w:val="22"/>
          <w:szCs w:val="22"/>
        </w:rPr>
        <w:t>6</w:t>
      </w:r>
      <w:r w:rsidR="00531B09" w:rsidRPr="001B043D">
        <w:rPr>
          <w:rFonts w:asciiTheme="minorHAnsi" w:hAnsiTheme="minorHAnsi"/>
          <w:sz w:val="22"/>
          <w:szCs w:val="22"/>
          <w:vertAlign w:val="superscript"/>
        </w:rPr>
        <w:t>th</w:t>
      </w:r>
      <w:r w:rsidR="00531B09" w:rsidRPr="001B043D">
        <w:rPr>
          <w:rFonts w:asciiTheme="minorHAnsi" w:hAnsiTheme="minorHAnsi"/>
          <w:sz w:val="22"/>
          <w:szCs w:val="22"/>
        </w:rPr>
        <w:t xml:space="preserve"> Man Club.</w:t>
      </w:r>
    </w:p>
    <w:p w:rsidR="001B043D" w:rsidRPr="001B043D" w:rsidRDefault="001B043D" w:rsidP="001B043D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1B043D" w:rsidRPr="001B043D" w:rsidRDefault="001B043D" w:rsidP="001B043D">
      <w:pPr>
        <w:rPr>
          <w:rStyle w:val="ecxapple-style-span"/>
          <w:rFonts w:asciiTheme="minorHAnsi" w:hAnsiTheme="minorHAnsi"/>
          <w:color w:val="000000"/>
          <w:sz w:val="22"/>
          <w:szCs w:val="22"/>
        </w:rPr>
      </w:pPr>
      <w:r w:rsidRPr="001B043D">
        <w:rPr>
          <w:rFonts w:asciiTheme="minorHAnsi" w:hAnsiTheme="minorHAnsi"/>
          <w:color w:val="000000"/>
          <w:sz w:val="22"/>
          <w:szCs w:val="22"/>
        </w:rPr>
        <w:t>The 6</w:t>
      </w:r>
      <w:r w:rsidRPr="001B043D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1B043D">
        <w:rPr>
          <w:rFonts w:asciiTheme="minorHAnsi" w:hAnsiTheme="minorHAnsi"/>
          <w:color w:val="000000"/>
          <w:sz w:val="22"/>
          <w:szCs w:val="22"/>
        </w:rPr>
        <w:t xml:space="preserve"> Man Club is operated under the governance of the New Mexico State University Foundation, Inc, which is </w:t>
      </w:r>
      <w:r w:rsidRPr="001B043D">
        <w:rPr>
          <w:rStyle w:val="ecxapple-style-span"/>
          <w:rFonts w:asciiTheme="minorHAnsi" w:hAnsiTheme="minorHAnsi"/>
          <w:color w:val="000000"/>
          <w:sz w:val="22"/>
          <w:szCs w:val="22"/>
        </w:rPr>
        <w:t>a separately incorporated, nonprofit organization developed solely for the benefit of New Mexico State University. The Foundation is approved by the IRS as a charitable, tax-exempt organization and is registered with the New Mexico State Corporation Commission.</w:t>
      </w:r>
    </w:p>
    <w:p w:rsidR="00A96F4B" w:rsidRPr="001B043D" w:rsidRDefault="00A96F4B" w:rsidP="00A96F4B">
      <w:pPr>
        <w:jc w:val="both"/>
        <w:rPr>
          <w:rFonts w:asciiTheme="minorHAnsi" w:hAnsiTheme="minorHAnsi"/>
          <w:sz w:val="22"/>
          <w:szCs w:val="22"/>
        </w:rPr>
      </w:pPr>
    </w:p>
    <w:p w:rsidR="00B51796" w:rsidRPr="001B043D" w:rsidRDefault="001B043D" w:rsidP="00A96F4B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The NMSU Men’s Basketball </w:t>
      </w:r>
      <w:r w:rsidR="00185CEE" w:rsidRPr="001B043D">
        <w:rPr>
          <w:rFonts w:asciiTheme="minorHAnsi" w:hAnsiTheme="minorHAnsi"/>
          <w:sz w:val="22"/>
          <w:szCs w:val="22"/>
        </w:rPr>
        <w:t xml:space="preserve">Tip-Off Banquet </w:t>
      </w:r>
      <w:r w:rsidRPr="001B043D">
        <w:rPr>
          <w:rFonts w:asciiTheme="minorHAnsi" w:hAnsiTheme="minorHAnsi"/>
          <w:sz w:val="22"/>
          <w:szCs w:val="22"/>
        </w:rPr>
        <w:t xml:space="preserve">will be held on </w:t>
      </w:r>
      <w:r w:rsidR="00185CEE" w:rsidRPr="001B043D">
        <w:rPr>
          <w:rFonts w:asciiTheme="minorHAnsi" w:hAnsiTheme="minorHAnsi"/>
          <w:sz w:val="22"/>
          <w:szCs w:val="22"/>
        </w:rPr>
        <w:t>Tuesday</w:t>
      </w:r>
      <w:r w:rsidRPr="001B043D">
        <w:rPr>
          <w:rFonts w:asciiTheme="minorHAnsi" w:hAnsiTheme="minorHAnsi"/>
          <w:sz w:val="22"/>
          <w:szCs w:val="22"/>
        </w:rPr>
        <w:t xml:space="preserve">, </w:t>
      </w:r>
      <w:r w:rsidR="00185CEE" w:rsidRPr="001B043D">
        <w:rPr>
          <w:rFonts w:asciiTheme="minorHAnsi" w:hAnsiTheme="minorHAnsi"/>
          <w:sz w:val="22"/>
          <w:szCs w:val="22"/>
        </w:rPr>
        <w:t>October 22</w:t>
      </w:r>
      <w:r w:rsidR="00185CEE" w:rsidRPr="001B043D">
        <w:rPr>
          <w:rFonts w:asciiTheme="minorHAnsi" w:hAnsiTheme="minorHAnsi"/>
          <w:sz w:val="22"/>
          <w:szCs w:val="22"/>
          <w:vertAlign w:val="superscript"/>
        </w:rPr>
        <w:t>nd</w:t>
      </w:r>
      <w:r w:rsidR="00185CEE" w:rsidRPr="001B043D">
        <w:rPr>
          <w:rFonts w:asciiTheme="minorHAnsi" w:hAnsiTheme="minorHAnsi"/>
          <w:sz w:val="22"/>
          <w:szCs w:val="22"/>
        </w:rPr>
        <w:t xml:space="preserve"> </w:t>
      </w:r>
      <w:r w:rsidRPr="001B043D">
        <w:rPr>
          <w:rFonts w:asciiTheme="minorHAnsi" w:hAnsiTheme="minorHAnsi"/>
          <w:sz w:val="22"/>
          <w:szCs w:val="22"/>
        </w:rPr>
        <w:t xml:space="preserve">at the Pan American Center. This event is one of </w:t>
      </w:r>
      <w:r w:rsidR="00753EEF">
        <w:rPr>
          <w:rFonts w:asciiTheme="minorHAnsi" w:hAnsiTheme="minorHAnsi"/>
          <w:sz w:val="22"/>
          <w:szCs w:val="22"/>
        </w:rPr>
        <w:t>two</w:t>
      </w:r>
      <w:r w:rsidRPr="001B043D">
        <w:rPr>
          <w:rFonts w:asciiTheme="minorHAnsi" w:hAnsiTheme="minorHAnsi"/>
          <w:sz w:val="22"/>
          <w:szCs w:val="22"/>
        </w:rPr>
        <w:t xml:space="preserve"> primary </w:t>
      </w:r>
      <w:r w:rsidR="00185CEE" w:rsidRPr="001B043D">
        <w:rPr>
          <w:rFonts w:asciiTheme="minorHAnsi" w:hAnsiTheme="minorHAnsi"/>
          <w:sz w:val="22"/>
          <w:szCs w:val="22"/>
        </w:rPr>
        <w:t>fundraiser</w:t>
      </w:r>
      <w:r w:rsidRPr="001B043D">
        <w:rPr>
          <w:rFonts w:asciiTheme="minorHAnsi" w:hAnsiTheme="minorHAnsi"/>
          <w:sz w:val="22"/>
          <w:szCs w:val="22"/>
        </w:rPr>
        <w:t xml:space="preserve">s </w:t>
      </w:r>
      <w:r w:rsidR="000D5B8D">
        <w:rPr>
          <w:rFonts w:asciiTheme="minorHAnsi" w:hAnsiTheme="minorHAnsi"/>
          <w:sz w:val="22"/>
          <w:szCs w:val="22"/>
        </w:rPr>
        <w:t>for the 6</w:t>
      </w:r>
      <w:r w:rsidR="000D5B8D" w:rsidRPr="000D5B8D">
        <w:rPr>
          <w:rFonts w:asciiTheme="minorHAnsi" w:hAnsiTheme="minorHAnsi"/>
          <w:sz w:val="22"/>
          <w:szCs w:val="22"/>
          <w:vertAlign w:val="superscript"/>
        </w:rPr>
        <w:t>th</w:t>
      </w:r>
      <w:r w:rsidR="000D5B8D">
        <w:rPr>
          <w:rFonts w:asciiTheme="minorHAnsi" w:hAnsiTheme="minorHAnsi"/>
          <w:sz w:val="22"/>
          <w:szCs w:val="22"/>
        </w:rPr>
        <w:t xml:space="preserve"> Man Club </w:t>
      </w:r>
      <w:r w:rsidRPr="001B043D">
        <w:rPr>
          <w:rFonts w:asciiTheme="minorHAnsi" w:hAnsiTheme="minorHAnsi"/>
          <w:sz w:val="22"/>
          <w:szCs w:val="22"/>
        </w:rPr>
        <w:t>and also provides our support</w:t>
      </w:r>
      <w:r w:rsidR="00753EEF">
        <w:rPr>
          <w:rFonts w:asciiTheme="minorHAnsi" w:hAnsiTheme="minorHAnsi"/>
          <w:sz w:val="22"/>
          <w:szCs w:val="22"/>
        </w:rPr>
        <w:t>ers</w:t>
      </w:r>
      <w:r w:rsidRPr="001B043D">
        <w:rPr>
          <w:rFonts w:asciiTheme="minorHAnsi" w:hAnsiTheme="minorHAnsi"/>
          <w:sz w:val="22"/>
          <w:szCs w:val="22"/>
        </w:rPr>
        <w:t xml:space="preserve"> with a chance to mix with other fans, coaches and players. The live and silent auctions held at the event are critical to meeting our fundraising goals. </w:t>
      </w:r>
      <w:r w:rsidR="00185CEE" w:rsidRPr="001B043D">
        <w:rPr>
          <w:rFonts w:asciiTheme="minorHAnsi" w:hAnsiTheme="minorHAnsi"/>
          <w:sz w:val="22"/>
          <w:szCs w:val="22"/>
        </w:rPr>
        <w:t>Please consider supporting the 6</w:t>
      </w:r>
      <w:r w:rsidR="00185CEE" w:rsidRPr="001B043D">
        <w:rPr>
          <w:rFonts w:asciiTheme="minorHAnsi" w:hAnsiTheme="minorHAnsi"/>
          <w:sz w:val="22"/>
          <w:szCs w:val="22"/>
          <w:vertAlign w:val="superscript"/>
        </w:rPr>
        <w:t>th</w:t>
      </w:r>
      <w:r w:rsidR="00185CEE" w:rsidRPr="001B043D">
        <w:rPr>
          <w:rFonts w:asciiTheme="minorHAnsi" w:hAnsiTheme="minorHAnsi"/>
          <w:sz w:val="22"/>
          <w:szCs w:val="22"/>
        </w:rPr>
        <w:t xml:space="preserve"> Man Club by making a donation to one of our Auction Committee members. </w:t>
      </w:r>
    </w:p>
    <w:p w:rsidR="00B9153F" w:rsidRPr="001B043D" w:rsidRDefault="00B9153F" w:rsidP="00A96F4B">
      <w:pPr>
        <w:jc w:val="both"/>
        <w:rPr>
          <w:rFonts w:asciiTheme="minorHAnsi" w:hAnsiTheme="minorHAnsi"/>
          <w:sz w:val="22"/>
          <w:szCs w:val="22"/>
        </w:rPr>
      </w:pPr>
    </w:p>
    <w:p w:rsidR="00B51796" w:rsidRPr="001B043D" w:rsidRDefault="00B9153F" w:rsidP="00A96F4B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For tax information purposes:</w:t>
      </w:r>
    </w:p>
    <w:p w:rsidR="00F57E57" w:rsidRPr="001B043D" w:rsidRDefault="00F57E57" w:rsidP="00A96F4B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NMSU Foundation, Inc.</w:t>
      </w:r>
      <w:bookmarkStart w:id="0" w:name="_GoBack"/>
      <w:bookmarkEnd w:id="0"/>
    </w:p>
    <w:p w:rsidR="00CC5369" w:rsidRPr="001B043D" w:rsidRDefault="00CC5369" w:rsidP="00CC5369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New Mexico Identification Number CRS </w:t>
      </w:r>
      <w:r w:rsidR="00F57E57" w:rsidRPr="001B043D">
        <w:rPr>
          <w:rFonts w:asciiTheme="minorHAnsi" w:hAnsiTheme="minorHAnsi"/>
          <w:sz w:val="22"/>
          <w:szCs w:val="22"/>
        </w:rPr>
        <w:t>0214189008</w:t>
      </w:r>
    </w:p>
    <w:p w:rsidR="00CC5369" w:rsidRPr="001B043D" w:rsidRDefault="00CC5369" w:rsidP="00CC5369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Federal Identification Number </w:t>
      </w:r>
      <w:r w:rsidR="00F57E57" w:rsidRPr="001B043D">
        <w:rPr>
          <w:rFonts w:asciiTheme="minorHAnsi" w:hAnsiTheme="minorHAnsi"/>
          <w:sz w:val="22"/>
          <w:szCs w:val="22"/>
        </w:rPr>
        <w:t>85-0170157</w:t>
      </w:r>
    </w:p>
    <w:p w:rsidR="00D531CB" w:rsidRPr="001B043D" w:rsidRDefault="00D531CB" w:rsidP="00D531CB">
      <w:pPr>
        <w:rPr>
          <w:rFonts w:asciiTheme="minorHAnsi" w:hAnsiTheme="minorHAnsi"/>
          <w:sz w:val="22"/>
          <w:szCs w:val="22"/>
        </w:rPr>
      </w:pPr>
    </w:p>
    <w:p w:rsidR="00B51796" w:rsidRPr="001B043D" w:rsidRDefault="00CC5369" w:rsidP="00A96F4B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Sincerely,</w:t>
      </w:r>
    </w:p>
    <w:p w:rsidR="00CC5369" w:rsidRPr="001B043D" w:rsidRDefault="00CC5369" w:rsidP="00A96F4B">
      <w:pPr>
        <w:jc w:val="both"/>
        <w:rPr>
          <w:rFonts w:asciiTheme="minorHAnsi" w:hAnsiTheme="minorHAnsi"/>
          <w:sz w:val="22"/>
          <w:szCs w:val="22"/>
        </w:rPr>
      </w:pPr>
    </w:p>
    <w:p w:rsidR="00CC5369" w:rsidRPr="001B043D" w:rsidRDefault="00CC5369" w:rsidP="00A96F4B">
      <w:pPr>
        <w:jc w:val="both"/>
        <w:rPr>
          <w:rFonts w:asciiTheme="minorHAnsi" w:hAnsiTheme="minorHAnsi"/>
          <w:sz w:val="22"/>
          <w:szCs w:val="22"/>
        </w:rPr>
      </w:pPr>
    </w:p>
    <w:p w:rsidR="00B9153F" w:rsidRPr="001B043D" w:rsidRDefault="00CC5369" w:rsidP="00A96F4B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Marvin </w:t>
      </w:r>
      <w:proofErr w:type="spellStart"/>
      <w:r w:rsidRPr="001B043D">
        <w:rPr>
          <w:rFonts w:asciiTheme="minorHAnsi" w:hAnsiTheme="minorHAnsi"/>
          <w:sz w:val="22"/>
          <w:szCs w:val="22"/>
        </w:rPr>
        <w:t>Menzies</w:t>
      </w:r>
      <w:proofErr w:type="spellEnd"/>
    </w:p>
    <w:p w:rsidR="00FD4C9D" w:rsidRDefault="00B9153F" w:rsidP="00A96F4B">
      <w:pPr>
        <w:jc w:val="both"/>
      </w:pPr>
      <w:r w:rsidRPr="001B043D">
        <w:rPr>
          <w:rFonts w:asciiTheme="minorHAnsi" w:hAnsiTheme="minorHAnsi"/>
          <w:sz w:val="22"/>
          <w:szCs w:val="22"/>
        </w:rPr>
        <w:t xml:space="preserve">NMSU Men’s Basketball </w:t>
      </w:r>
      <w:r w:rsidR="00CC5369" w:rsidRPr="001B043D">
        <w:rPr>
          <w:rFonts w:asciiTheme="minorHAnsi" w:hAnsiTheme="minorHAnsi"/>
          <w:sz w:val="22"/>
          <w:szCs w:val="22"/>
        </w:rPr>
        <w:t>Head Coach</w:t>
      </w:r>
    </w:p>
    <w:p w:rsidR="001B043D" w:rsidRDefault="001B043D" w:rsidP="00A96F4B">
      <w:pPr>
        <w:jc w:val="both"/>
      </w:pPr>
    </w:p>
    <w:p w:rsidR="001B043D" w:rsidRDefault="001B043D" w:rsidP="00A96F4B">
      <w:pPr>
        <w:jc w:val="both"/>
      </w:pPr>
    </w:p>
    <w:p w:rsidR="001B043D" w:rsidRDefault="001B043D" w:rsidP="00A96F4B">
      <w:pPr>
        <w:jc w:val="both"/>
      </w:pPr>
    </w:p>
    <w:p w:rsidR="001B043D" w:rsidRDefault="000D5B8D" w:rsidP="000D5B8D">
      <w:pPr>
        <w:rPr>
          <w:rFonts w:asciiTheme="minorHAnsi" w:hAnsiTheme="minorHAnsi"/>
          <w:color w:val="943634" w:themeColor="accent2" w:themeShade="BF"/>
          <w:sz w:val="32"/>
          <w:szCs w:val="32"/>
        </w:rPr>
      </w:pPr>
      <w:r w:rsidRPr="000D5B8D">
        <w:rPr>
          <w:noProof/>
          <w:sz w:val="40"/>
          <w:szCs w:val="40"/>
        </w:rPr>
        <w:lastRenderedPageBreak/>
        <w:drawing>
          <wp:inline distT="0" distB="0" distL="0" distR="0">
            <wp:extent cx="1260965" cy="1382400"/>
            <wp:effectExtent l="0" t="0" r="0" b="8255"/>
            <wp:docPr id="3" name="Picture 1" descr="http://t1.gstatic.com/images?q=tbn:ANd9GcShCmHiAF4D4Tyuz37WMZ0WtpUjQsqFs5xLj1EY6xMTSZTA3rX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hCmHiAF4D4Tyuz37WMZ0WtpUjQsqFs5xLj1EY6xMTSZTA3rX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46" cy="137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6FE" w:rsidRPr="008216FE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5498400</wp:posOffset>
            </wp:positionH>
            <wp:positionV relativeFrom="paragraph">
              <wp:posOffset>4800</wp:posOffset>
            </wp:positionV>
            <wp:extent cx="1388330" cy="1065600"/>
            <wp:effectExtent l="0" t="0" r="127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th Ma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43D" w:rsidRPr="001B043D" w:rsidRDefault="008216FE" w:rsidP="008216FE">
      <w:pPr>
        <w:jc w:val="center"/>
        <w:rPr>
          <w:rFonts w:asciiTheme="minorHAnsi" w:hAnsiTheme="minorHAnsi"/>
          <w:b/>
          <w:color w:val="943634" w:themeColor="accent2" w:themeShade="BF"/>
          <w:sz w:val="32"/>
          <w:szCs w:val="32"/>
        </w:rPr>
      </w:pPr>
      <w:r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NMSU </w:t>
      </w:r>
      <w:r w:rsidR="001B043D"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Men’s Basketball </w:t>
      </w:r>
    </w:p>
    <w:p w:rsidR="001B043D" w:rsidRPr="001B043D" w:rsidRDefault="001B043D" w:rsidP="008216FE">
      <w:pPr>
        <w:jc w:val="center"/>
        <w:rPr>
          <w:rFonts w:asciiTheme="minorHAnsi" w:hAnsiTheme="minorHAnsi"/>
          <w:b/>
          <w:color w:val="943634" w:themeColor="accent2" w:themeShade="BF"/>
          <w:sz w:val="32"/>
          <w:szCs w:val="32"/>
        </w:rPr>
      </w:pPr>
      <w:r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“Aggie UP” </w:t>
      </w:r>
      <w:r w:rsidR="008216FE"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Tip-Off </w:t>
      </w:r>
      <w:r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>Dinner</w:t>
      </w:r>
    </w:p>
    <w:p w:rsidR="00FD4C9D" w:rsidRPr="001B043D" w:rsidRDefault="008216FE" w:rsidP="008216FE">
      <w:pPr>
        <w:jc w:val="center"/>
        <w:rPr>
          <w:rFonts w:asciiTheme="minorHAnsi" w:hAnsiTheme="minorHAnsi"/>
          <w:b/>
          <w:color w:val="943634" w:themeColor="accent2" w:themeShade="BF"/>
          <w:sz w:val="32"/>
          <w:szCs w:val="32"/>
        </w:rPr>
      </w:pPr>
      <w:r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>Tuesday</w:t>
      </w:r>
      <w:r w:rsidR="001B043D"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, </w:t>
      </w:r>
      <w:r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>October</w:t>
      </w:r>
      <w:r w:rsidR="001B043D"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 22, 2013/Pan American Center</w:t>
      </w:r>
      <w:r w:rsidRPr="001B043D">
        <w:rPr>
          <w:rFonts w:asciiTheme="minorHAnsi" w:hAnsiTheme="minorHAnsi"/>
          <w:b/>
          <w:color w:val="943634" w:themeColor="accent2" w:themeShade="BF"/>
          <w:sz w:val="32"/>
          <w:szCs w:val="32"/>
        </w:rPr>
        <w:t xml:space="preserve"> </w:t>
      </w:r>
    </w:p>
    <w:p w:rsidR="008216FE" w:rsidRPr="001B043D" w:rsidRDefault="008216FE" w:rsidP="008216FE">
      <w:pPr>
        <w:jc w:val="center"/>
        <w:rPr>
          <w:rFonts w:asciiTheme="minorHAnsi" w:hAnsiTheme="minorHAnsi"/>
          <w:sz w:val="22"/>
          <w:szCs w:val="22"/>
        </w:rPr>
      </w:pPr>
    </w:p>
    <w:p w:rsidR="008216FE" w:rsidRPr="001B043D" w:rsidRDefault="008216FE" w:rsidP="008216FE">
      <w:pPr>
        <w:jc w:val="center"/>
        <w:rPr>
          <w:rFonts w:asciiTheme="minorHAnsi" w:hAnsiTheme="minorHAnsi"/>
          <w:sz w:val="32"/>
          <w:szCs w:val="32"/>
        </w:rPr>
      </w:pPr>
      <w:r w:rsidRPr="001B043D">
        <w:rPr>
          <w:rFonts w:asciiTheme="minorHAnsi" w:hAnsiTheme="minorHAnsi"/>
          <w:sz w:val="32"/>
          <w:szCs w:val="32"/>
        </w:rPr>
        <w:t>In – Kind Donation Form</w:t>
      </w:r>
    </w:p>
    <w:p w:rsidR="008216FE" w:rsidRPr="001B043D" w:rsidRDefault="008216FE" w:rsidP="008216FE">
      <w:pPr>
        <w:jc w:val="center"/>
        <w:rPr>
          <w:rFonts w:asciiTheme="minorHAnsi" w:hAnsiTheme="minorHAnsi"/>
          <w:sz w:val="22"/>
          <w:szCs w:val="22"/>
        </w:rPr>
      </w:pPr>
    </w:p>
    <w:p w:rsidR="008216FE" w:rsidRPr="001B043D" w:rsidRDefault="008216F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Name of Business _______________________________________</w:t>
      </w:r>
      <w:r w:rsidRPr="001B043D">
        <w:rPr>
          <w:rFonts w:asciiTheme="minorHAnsi" w:hAnsiTheme="minorHAnsi"/>
          <w:sz w:val="22"/>
          <w:szCs w:val="22"/>
        </w:rPr>
        <w:softHyphen/>
      </w:r>
      <w:r w:rsidRPr="001B043D">
        <w:rPr>
          <w:rFonts w:asciiTheme="minorHAnsi" w:hAnsiTheme="minorHAnsi"/>
          <w:sz w:val="22"/>
          <w:szCs w:val="22"/>
        </w:rPr>
        <w:softHyphen/>
      </w:r>
      <w:r w:rsidRPr="001B043D">
        <w:rPr>
          <w:rFonts w:asciiTheme="minorHAnsi" w:hAnsiTheme="minorHAnsi"/>
          <w:sz w:val="22"/>
          <w:szCs w:val="22"/>
        </w:rPr>
        <w:softHyphen/>
      </w:r>
      <w:r w:rsidRPr="001B043D">
        <w:rPr>
          <w:rFonts w:asciiTheme="minorHAnsi" w:hAnsiTheme="minorHAnsi"/>
          <w:sz w:val="22"/>
          <w:szCs w:val="22"/>
        </w:rPr>
        <w:softHyphen/>
      </w:r>
      <w:r w:rsidRPr="001B043D">
        <w:rPr>
          <w:rFonts w:asciiTheme="minorHAnsi" w:hAnsiTheme="minorHAnsi"/>
          <w:sz w:val="22"/>
          <w:szCs w:val="22"/>
        </w:rPr>
        <w:softHyphen/>
      </w:r>
      <w:r w:rsidRPr="001B043D">
        <w:rPr>
          <w:rFonts w:asciiTheme="minorHAnsi" w:hAnsiTheme="minorHAnsi"/>
          <w:sz w:val="22"/>
          <w:szCs w:val="22"/>
        </w:rPr>
        <w:softHyphen/>
      </w:r>
      <w:r w:rsidRPr="001B043D">
        <w:rPr>
          <w:rFonts w:asciiTheme="minorHAnsi" w:hAnsiTheme="minorHAnsi"/>
          <w:sz w:val="22"/>
          <w:szCs w:val="22"/>
        </w:rPr>
        <w:softHyphen/>
        <w:t>__________</w:t>
      </w:r>
      <w:r w:rsidR="001B043D">
        <w:rPr>
          <w:rFonts w:asciiTheme="minorHAnsi" w:hAnsiTheme="minorHAnsi"/>
          <w:sz w:val="22"/>
          <w:szCs w:val="22"/>
        </w:rPr>
        <w:t>_______________________</w:t>
      </w:r>
    </w:p>
    <w:p w:rsidR="008216FE" w:rsidRPr="001B043D" w:rsidRDefault="008216F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Contact Name _____________________</w:t>
      </w:r>
      <w:r w:rsidR="001B043D">
        <w:rPr>
          <w:rFonts w:asciiTheme="minorHAnsi" w:hAnsiTheme="minorHAnsi"/>
          <w:sz w:val="22"/>
          <w:szCs w:val="22"/>
        </w:rPr>
        <w:t>________________</w:t>
      </w:r>
      <w:r w:rsidRPr="001B043D">
        <w:rPr>
          <w:rFonts w:asciiTheme="minorHAnsi" w:hAnsiTheme="minorHAnsi"/>
          <w:sz w:val="22"/>
          <w:szCs w:val="22"/>
        </w:rPr>
        <w:t xml:space="preserve">   Phone Number _________________</w:t>
      </w:r>
      <w:r w:rsidR="001B043D">
        <w:rPr>
          <w:rFonts w:asciiTheme="minorHAnsi" w:hAnsiTheme="minorHAnsi"/>
          <w:sz w:val="22"/>
          <w:szCs w:val="22"/>
        </w:rPr>
        <w:t>______</w:t>
      </w:r>
      <w:r w:rsidRPr="001B043D">
        <w:rPr>
          <w:rFonts w:asciiTheme="minorHAnsi" w:hAnsiTheme="minorHAnsi"/>
          <w:sz w:val="22"/>
          <w:szCs w:val="22"/>
        </w:rPr>
        <w:t xml:space="preserve"> </w:t>
      </w:r>
    </w:p>
    <w:p w:rsidR="008216FE" w:rsidRPr="001B043D" w:rsidRDefault="008216F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Address _________________________________________________________</w:t>
      </w:r>
      <w:r w:rsidR="001B043D">
        <w:rPr>
          <w:rFonts w:asciiTheme="minorHAnsi" w:hAnsiTheme="minorHAnsi"/>
          <w:sz w:val="22"/>
          <w:szCs w:val="22"/>
        </w:rPr>
        <w:t>_______________________</w:t>
      </w:r>
    </w:p>
    <w:p w:rsidR="008216FE" w:rsidRPr="001B043D" w:rsidRDefault="008216F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Email __________________________________________________________</w:t>
      </w:r>
      <w:r w:rsidR="001B043D">
        <w:rPr>
          <w:rFonts w:asciiTheme="minorHAnsi" w:hAnsiTheme="minorHAnsi"/>
          <w:sz w:val="22"/>
          <w:szCs w:val="22"/>
        </w:rPr>
        <w:t>________________________</w:t>
      </w:r>
    </w:p>
    <w:p w:rsidR="008216FE" w:rsidRPr="001B043D" w:rsidRDefault="008216F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Item Description __________________________________________________</w:t>
      </w:r>
      <w:r w:rsidR="001B043D">
        <w:rPr>
          <w:rFonts w:asciiTheme="minorHAnsi" w:hAnsiTheme="minorHAnsi"/>
          <w:sz w:val="22"/>
          <w:szCs w:val="22"/>
        </w:rPr>
        <w:t>_______________________</w:t>
      </w:r>
    </w:p>
    <w:p w:rsidR="00FC5988" w:rsidRPr="001B043D" w:rsidRDefault="00FC5988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ab/>
      </w:r>
      <w:r w:rsidRPr="001B043D">
        <w:rPr>
          <w:rFonts w:asciiTheme="minorHAnsi" w:hAnsiTheme="minorHAnsi"/>
          <w:sz w:val="22"/>
          <w:szCs w:val="22"/>
        </w:rPr>
        <w:tab/>
        <w:t xml:space="preserve">       __________________________________________________</w:t>
      </w:r>
      <w:r w:rsidR="001B043D">
        <w:rPr>
          <w:rFonts w:asciiTheme="minorHAnsi" w:hAnsiTheme="minorHAnsi"/>
          <w:sz w:val="22"/>
          <w:szCs w:val="22"/>
        </w:rPr>
        <w:t>_____________________</w:t>
      </w:r>
      <w:r w:rsidRPr="001B043D">
        <w:rPr>
          <w:rFonts w:asciiTheme="minorHAnsi" w:hAnsiTheme="minorHAnsi"/>
          <w:sz w:val="22"/>
          <w:szCs w:val="22"/>
        </w:rPr>
        <w:tab/>
        <w:t xml:space="preserve">                     </w:t>
      </w:r>
    </w:p>
    <w:p w:rsidR="009C518B" w:rsidRPr="001B043D" w:rsidRDefault="008216F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Value of Donation ___________</w:t>
      </w:r>
      <w:r w:rsidR="001B043D">
        <w:rPr>
          <w:rFonts w:asciiTheme="minorHAnsi" w:hAnsiTheme="minorHAnsi"/>
          <w:sz w:val="22"/>
          <w:szCs w:val="22"/>
        </w:rPr>
        <w:t>_____________</w:t>
      </w:r>
    </w:p>
    <w:p w:rsidR="009C518B" w:rsidRPr="001B043D" w:rsidRDefault="009C518B" w:rsidP="008216FE">
      <w:pPr>
        <w:rPr>
          <w:rFonts w:asciiTheme="minorHAnsi" w:hAnsiTheme="minorHAnsi"/>
          <w:sz w:val="22"/>
          <w:szCs w:val="22"/>
        </w:rPr>
      </w:pPr>
    </w:p>
    <w:p w:rsidR="00FC5988" w:rsidRPr="001B043D" w:rsidRDefault="00FC5988" w:rsidP="008216FE">
      <w:pPr>
        <w:rPr>
          <w:rFonts w:asciiTheme="minorHAnsi" w:hAnsiTheme="minorHAnsi"/>
          <w:sz w:val="22"/>
          <w:szCs w:val="22"/>
        </w:rPr>
      </w:pPr>
    </w:p>
    <w:p w:rsidR="009C518B" w:rsidRPr="001B043D" w:rsidRDefault="009C518B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Item to be picked up  </w:t>
      </w:r>
      <w:r w:rsidR="001B043D">
        <w:rPr>
          <w:rFonts w:asciiTheme="minorHAnsi" w:hAnsiTheme="minorHAnsi"/>
          <w:sz w:val="22"/>
          <w:szCs w:val="22"/>
        </w:rPr>
        <w:tab/>
      </w:r>
      <w:r w:rsidR="001B043D">
        <w:rPr>
          <w:rFonts w:asciiTheme="minorHAnsi" w:hAnsiTheme="minorHAnsi"/>
          <w:sz w:val="22"/>
          <w:szCs w:val="22"/>
        </w:rPr>
        <w:tab/>
      </w:r>
      <w:proofErr w:type="gramStart"/>
      <w:r w:rsidRPr="001B043D">
        <w:rPr>
          <w:rFonts w:asciiTheme="minorHAnsi" w:hAnsiTheme="minorHAnsi"/>
          <w:sz w:val="22"/>
          <w:szCs w:val="22"/>
        </w:rPr>
        <w:t>Yes</w:t>
      </w:r>
      <w:proofErr w:type="gramEnd"/>
      <w:r w:rsidRPr="001B043D">
        <w:rPr>
          <w:rFonts w:asciiTheme="minorHAnsi" w:hAnsiTheme="minorHAnsi"/>
          <w:sz w:val="22"/>
          <w:szCs w:val="22"/>
        </w:rPr>
        <w:t xml:space="preserve"> ____ No____ Date _______</w:t>
      </w:r>
    </w:p>
    <w:p w:rsidR="008216FE" w:rsidRPr="001B043D" w:rsidRDefault="009C518B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Item to be </w:t>
      </w:r>
      <w:r w:rsidR="00C17327">
        <w:rPr>
          <w:rFonts w:asciiTheme="minorHAnsi" w:hAnsiTheme="minorHAnsi"/>
          <w:sz w:val="22"/>
          <w:szCs w:val="22"/>
        </w:rPr>
        <w:t>d</w:t>
      </w:r>
      <w:r w:rsidRPr="001B043D">
        <w:rPr>
          <w:rFonts w:asciiTheme="minorHAnsi" w:hAnsiTheme="minorHAnsi"/>
          <w:sz w:val="22"/>
          <w:szCs w:val="22"/>
        </w:rPr>
        <w:t xml:space="preserve">elivered </w:t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="008216FE" w:rsidRPr="001B043D">
        <w:rPr>
          <w:rFonts w:asciiTheme="minorHAnsi" w:hAnsiTheme="minorHAnsi"/>
          <w:sz w:val="22"/>
          <w:szCs w:val="22"/>
        </w:rPr>
        <w:softHyphen/>
      </w:r>
      <w:r w:rsidRPr="001B043D">
        <w:rPr>
          <w:rFonts w:asciiTheme="minorHAnsi" w:hAnsiTheme="minorHAnsi"/>
          <w:sz w:val="22"/>
          <w:szCs w:val="22"/>
        </w:rPr>
        <w:softHyphen/>
        <w:t xml:space="preserve"> </w:t>
      </w:r>
      <w:r w:rsidR="001B043D">
        <w:rPr>
          <w:rFonts w:asciiTheme="minorHAnsi" w:hAnsiTheme="minorHAnsi"/>
          <w:sz w:val="22"/>
          <w:szCs w:val="22"/>
        </w:rPr>
        <w:tab/>
      </w:r>
      <w:r w:rsidR="001B043D">
        <w:rPr>
          <w:rFonts w:asciiTheme="minorHAnsi" w:hAnsiTheme="minorHAnsi"/>
          <w:sz w:val="22"/>
          <w:szCs w:val="22"/>
        </w:rPr>
        <w:tab/>
      </w:r>
      <w:r w:rsidRPr="001B043D">
        <w:rPr>
          <w:rFonts w:asciiTheme="minorHAnsi" w:hAnsiTheme="minorHAnsi"/>
          <w:sz w:val="22"/>
          <w:szCs w:val="22"/>
        </w:rPr>
        <w:t>Yes ____ No____ Location _________________</w:t>
      </w:r>
    </w:p>
    <w:p w:rsidR="009C518B" w:rsidRPr="001B043D" w:rsidRDefault="009C518B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Volunteer that </w:t>
      </w:r>
      <w:r w:rsidR="00C17327">
        <w:rPr>
          <w:rFonts w:asciiTheme="minorHAnsi" w:hAnsiTheme="minorHAnsi"/>
          <w:sz w:val="22"/>
          <w:szCs w:val="22"/>
        </w:rPr>
        <w:t>r</w:t>
      </w:r>
      <w:r w:rsidRPr="001B043D">
        <w:rPr>
          <w:rFonts w:asciiTheme="minorHAnsi" w:hAnsiTheme="minorHAnsi"/>
          <w:sz w:val="22"/>
          <w:szCs w:val="22"/>
        </w:rPr>
        <w:t>eceived Item ____________________ Date __________</w:t>
      </w:r>
    </w:p>
    <w:p w:rsidR="001B043D" w:rsidRPr="001B043D" w:rsidRDefault="001B043D" w:rsidP="008216FE">
      <w:pPr>
        <w:rPr>
          <w:rFonts w:asciiTheme="minorHAnsi" w:hAnsiTheme="minorHAnsi"/>
          <w:sz w:val="22"/>
          <w:szCs w:val="22"/>
        </w:rPr>
      </w:pPr>
    </w:p>
    <w:p w:rsidR="009C518B" w:rsidRPr="001B043D" w:rsidRDefault="00FC5988" w:rsidP="008216FE">
      <w:pPr>
        <w:rPr>
          <w:rFonts w:asciiTheme="minorHAnsi" w:hAnsiTheme="minorHAnsi"/>
          <w:b/>
          <w:sz w:val="22"/>
          <w:szCs w:val="22"/>
          <w:u w:val="single"/>
          <w:vertAlign w:val="superscript"/>
        </w:rPr>
      </w:pPr>
      <w:r w:rsidRPr="001B043D">
        <w:rPr>
          <w:rFonts w:asciiTheme="minorHAnsi" w:hAnsiTheme="minorHAnsi"/>
          <w:b/>
          <w:sz w:val="22"/>
          <w:szCs w:val="22"/>
          <w:u w:val="single"/>
        </w:rPr>
        <w:t xml:space="preserve">Items </w:t>
      </w:r>
      <w:proofErr w:type="gramStart"/>
      <w:r w:rsidRPr="001B043D">
        <w:rPr>
          <w:rFonts w:asciiTheme="minorHAnsi" w:hAnsiTheme="minorHAnsi"/>
          <w:b/>
          <w:sz w:val="22"/>
          <w:szCs w:val="22"/>
          <w:u w:val="single"/>
        </w:rPr>
        <w:t>Must</w:t>
      </w:r>
      <w:proofErr w:type="gramEnd"/>
      <w:r w:rsidRPr="001B043D">
        <w:rPr>
          <w:rFonts w:asciiTheme="minorHAnsi" w:hAnsiTheme="minorHAnsi"/>
          <w:b/>
          <w:sz w:val="22"/>
          <w:szCs w:val="22"/>
          <w:u w:val="single"/>
        </w:rPr>
        <w:t xml:space="preserve"> be Received by October 18</w:t>
      </w:r>
      <w:r w:rsidRPr="001B043D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ins w:id="1" w:author="Richard" w:date="2013-09-06T16:23:00Z">
        <w:r w:rsidR="002F65BB">
          <w:rPr>
            <w:rFonts w:asciiTheme="minorHAnsi" w:hAnsiTheme="minorHAnsi"/>
            <w:b/>
            <w:sz w:val="22"/>
            <w:szCs w:val="22"/>
            <w:u w:val="single"/>
            <w:vertAlign w:val="superscript"/>
          </w:rPr>
          <w:t xml:space="preserve"> </w:t>
        </w:r>
      </w:ins>
    </w:p>
    <w:p w:rsidR="00047A58" w:rsidRPr="001B043D" w:rsidRDefault="00047A58" w:rsidP="008216FE">
      <w:pPr>
        <w:rPr>
          <w:rFonts w:asciiTheme="minorHAnsi" w:hAnsiTheme="minorHAnsi"/>
          <w:sz w:val="22"/>
          <w:szCs w:val="22"/>
          <w:vertAlign w:val="superscript"/>
        </w:rPr>
      </w:pPr>
    </w:p>
    <w:p w:rsidR="00047A58" w:rsidRPr="001B043D" w:rsidRDefault="00047A58" w:rsidP="00047A58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For tax information purposes:</w:t>
      </w:r>
    </w:p>
    <w:p w:rsidR="00047A58" w:rsidRPr="001B043D" w:rsidRDefault="00047A58" w:rsidP="00047A58">
      <w:pPr>
        <w:jc w:val="both"/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NMSU Foundation, Inc.</w:t>
      </w:r>
    </w:p>
    <w:p w:rsidR="00047A58" w:rsidRPr="001B043D" w:rsidRDefault="00047A58" w:rsidP="00047A58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New Mexico Identification Number CRS 0214189008</w:t>
      </w:r>
    </w:p>
    <w:p w:rsidR="00047A58" w:rsidRPr="001B043D" w:rsidRDefault="00047A58" w:rsidP="00047A58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Federal Identification Number 85-0170157</w:t>
      </w:r>
    </w:p>
    <w:p w:rsidR="00FC5988" w:rsidRPr="001B043D" w:rsidRDefault="00FC5988" w:rsidP="008216FE">
      <w:pPr>
        <w:rPr>
          <w:rFonts w:asciiTheme="minorHAnsi" w:hAnsiTheme="minorHAnsi"/>
          <w:sz w:val="22"/>
          <w:szCs w:val="22"/>
        </w:rPr>
      </w:pPr>
    </w:p>
    <w:p w:rsidR="00430725" w:rsidRPr="001B043D" w:rsidRDefault="001B043D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You may</w:t>
      </w:r>
      <w:r w:rsidR="00430725" w:rsidRPr="001B043D">
        <w:rPr>
          <w:rFonts w:asciiTheme="minorHAnsi" w:hAnsiTheme="minorHAnsi"/>
          <w:sz w:val="22"/>
          <w:szCs w:val="22"/>
        </w:rPr>
        <w:t xml:space="preserve"> fax your forms to the </w:t>
      </w:r>
      <w:r>
        <w:rPr>
          <w:rFonts w:asciiTheme="minorHAnsi" w:hAnsiTheme="minorHAnsi"/>
          <w:sz w:val="22"/>
          <w:szCs w:val="22"/>
        </w:rPr>
        <w:t xml:space="preserve">NMSU </w:t>
      </w:r>
      <w:r w:rsidR="00430725" w:rsidRPr="001B043D">
        <w:rPr>
          <w:rFonts w:asciiTheme="minorHAnsi" w:hAnsiTheme="minorHAnsi"/>
          <w:sz w:val="22"/>
          <w:szCs w:val="22"/>
        </w:rPr>
        <w:t>Men’s Basketball office at 575 646-5583 or return</w:t>
      </w:r>
      <w:r w:rsidRPr="001B043D">
        <w:rPr>
          <w:rFonts w:asciiTheme="minorHAnsi" w:hAnsiTheme="minorHAnsi"/>
          <w:sz w:val="22"/>
          <w:szCs w:val="22"/>
        </w:rPr>
        <w:t xml:space="preserve"> it </w:t>
      </w:r>
      <w:r w:rsidR="00430725" w:rsidRPr="001B043D">
        <w:rPr>
          <w:rFonts w:asciiTheme="minorHAnsi" w:hAnsiTheme="minorHAnsi"/>
          <w:sz w:val="22"/>
          <w:szCs w:val="22"/>
        </w:rPr>
        <w:t xml:space="preserve">to your auction committee member. </w:t>
      </w:r>
      <w:r w:rsidRPr="001B043D">
        <w:rPr>
          <w:rFonts w:asciiTheme="minorHAnsi" w:hAnsiTheme="minorHAnsi"/>
          <w:sz w:val="22"/>
          <w:szCs w:val="22"/>
        </w:rPr>
        <w:t xml:space="preserve">You may also contact </w:t>
      </w:r>
      <w:r w:rsidR="00430725" w:rsidRPr="001B043D">
        <w:rPr>
          <w:rFonts w:asciiTheme="minorHAnsi" w:hAnsiTheme="minorHAnsi"/>
          <w:sz w:val="22"/>
          <w:szCs w:val="22"/>
        </w:rPr>
        <w:t>Rich Fisher</w:t>
      </w:r>
      <w:r w:rsidR="00FC5988" w:rsidRPr="001B043D">
        <w:rPr>
          <w:rFonts w:asciiTheme="minorHAnsi" w:hAnsiTheme="minorHAnsi"/>
          <w:sz w:val="22"/>
          <w:szCs w:val="22"/>
        </w:rPr>
        <w:t>, Silent-Auction Chairman</w:t>
      </w:r>
      <w:r w:rsidR="000D5B8D">
        <w:rPr>
          <w:rFonts w:asciiTheme="minorHAnsi" w:hAnsiTheme="minorHAnsi"/>
          <w:sz w:val="22"/>
          <w:szCs w:val="22"/>
        </w:rPr>
        <w:t>,</w:t>
      </w:r>
      <w:r w:rsidR="00430725" w:rsidRPr="001B043D">
        <w:rPr>
          <w:rFonts w:asciiTheme="minorHAnsi" w:hAnsiTheme="minorHAnsi"/>
          <w:sz w:val="22"/>
          <w:szCs w:val="22"/>
        </w:rPr>
        <w:t xml:space="preserve"> at 575 373-0159</w:t>
      </w:r>
      <w:r w:rsidR="00FC5988" w:rsidRPr="001B043D">
        <w:rPr>
          <w:rFonts w:asciiTheme="minorHAnsi" w:hAnsiTheme="minorHAnsi"/>
          <w:sz w:val="22"/>
          <w:szCs w:val="22"/>
        </w:rPr>
        <w:t xml:space="preserve"> or Becky </w:t>
      </w:r>
      <w:proofErr w:type="spellStart"/>
      <w:r w:rsidR="00FC5988" w:rsidRPr="001B043D">
        <w:rPr>
          <w:rFonts w:asciiTheme="minorHAnsi" w:hAnsiTheme="minorHAnsi"/>
          <w:sz w:val="22"/>
          <w:szCs w:val="22"/>
        </w:rPr>
        <w:t>Veitch</w:t>
      </w:r>
      <w:proofErr w:type="spellEnd"/>
      <w:r w:rsidR="00FC5988" w:rsidRPr="001B043D">
        <w:rPr>
          <w:rFonts w:asciiTheme="minorHAnsi" w:hAnsiTheme="minorHAnsi"/>
          <w:sz w:val="22"/>
          <w:szCs w:val="22"/>
        </w:rPr>
        <w:t>, Tip-Off Co-Chair</w:t>
      </w:r>
      <w:r w:rsidR="000D5B8D">
        <w:rPr>
          <w:rFonts w:asciiTheme="minorHAnsi" w:hAnsiTheme="minorHAnsi"/>
          <w:sz w:val="22"/>
          <w:szCs w:val="22"/>
        </w:rPr>
        <w:t>,</w:t>
      </w:r>
      <w:r w:rsidR="00FC5988" w:rsidRPr="001B043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C5988" w:rsidRPr="001B043D">
        <w:rPr>
          <w:rFonts w:asciiTheme="minorHAnsi" w:hAnsiTheme="minorHAnsi"/>
          <w:sz w:val="22"/>
          <w:szCs w:val="22"/>
        </w:rPr>
        <w:t>at</w:t>
      </w:r>
      <w:ins w:id="2" w:author="Richard" w:date="2013-09-06T16:23:00Z">
        <w:r w:rsidR="002F65BB">
          <w:rPr>
            <w:rFonts w:asciiTheme="minorHAnsi" w:hAnsiTheme="minorHAnsi"/>
            <w:sz w:val="22"/>
            <w:szCs w:val="22"/>
          </w:rPr>
          <w:t xml:space="preserve"> </w:t>
        </w:r>
      </w:ins>
      <w:r w:rsidR="00FC5988" w:rsidRPr="001B043D">
        <w:rPr>
          <w:rFonts w:asciiTheme="minorHAnsi" w:hAnsiTheme="minorHAnsi"/>
          <w:sz w:val="22"/>
          <w:szCs w:val="22"/>
        </w:rPr>
        <w:t xml:space="preserve"> 575</w:t>
      </w:r>
      <w:proofErr w:type="gramEnd"/>
      <w:r w:rsidR="00FC5988" w:rsidRPr="001B043D">
        <w:rPr>
          <w:rFonts w:asciiTheme="minorHAnsi" w:hAnsiTheme="minorHAnsi"/>
          <w:sz w:val="22"/>
          <w:szCs w:val="22"/>
        </w:rPr>
        <w:t xml:space="preserve"> 646-1447</w:t>
      </w:r>
      <w:r w:rsidRPr="001B043D">
        <w:rPr>
          <w:rFonts w:asciiTheme="minorHAnsi" w:hAnsiTheme="minorHAnsi"/>
          <w:sz w:val="22"/>
          <w:szCs w:val="22"/>
        </w:rPr>
        <w:t xml:space="preserve"> with any questions.</w:t>
      </w:r>
    </w:p>
    <w:p w:rsidR="00430725" w:rsidRPr="001B043D" w:rsidRDefault="00430725" w:rsidP="008216FE">
      <w:pPr>
        <w:rPr>
          <w:rFonts w:asciiTheme="minorHAnsi" w:hAnsiTheme="minorHAnsi"/>
          <w:sz w:val="22"/>
          <w:szCs w:val="22"/>
        </w:rPr>
      </w:pPr>
    </w:p>
    <w:p w:rsidR="00430725" w:rsidRPr="000D5B8D" w:rsidRDefault="00C17327" w:rsidP="00430725">
      <w:pPr>
        <w:rPr>
          <w:rFonts w:asciiTheme="minorHAnsi" w:hAnsiTheme="minorHAnsi"/>
          <w:i/>
          <w:sz w:val="22"/>
          <w:szCs w:val="22"/>
          <w:u w:val="single"/>
        </w:rPr>
      </w:pPr>
      <w:r w:rsidRPr="000D5B8D">
        <w:rPr>
          <w:rFonts w:asciiTheme="minorHAnsi" w:hAnsiTheme="minorHAnsi"/>
          <w:i/>
          <w:sz w:val="22"/>
          <w:szCs w:val="22"/>
          <w:u w:val="single"/>
        </w:rPr>
        <w:t xml:space="preserve">Are </w:t>
      </w:r>
      <w:r w:rsidR="00430725" w:rsidRPr="000D5B8D">
        <w:rPr>
          <w:rFonts w:asciiTheme="minorHAnsi" w:hAnsiTheme="minorHAnsi"/>
          <w:i/>
          <w:sz w:val="22"/>
          <w:szCs w:val="22"/>
          <w:u w:val="single"/>
        </w:rPr>
        <w:t xml:space="preserve">you be Interested in Attending the </w:t>
      </w:r>
      <w:r w:rsidR="001B043D" w:rsidRPr="000D5B8D">
        <w:rPr>
          <w:rFonts w:asciiTheme="minorHAnsi" w:hAnsiTheme="minorHAnsi"/>
          <w:i/>
          <w:sz w:val="22"/>
          <w:szCs w:val="22"/>
          <w:u w:val="single"/>
        </w:rPr>
        <w:t>Tip-Off Dinner</w:t>
      </w:r>
      <w:r w:rsidR="00430725" w:rsidRPr="000D5B8D">
        <w:rPr>
          <w:rFonts w:asciiTheme="minorHAnsi" w:hAnsiTheme="minorHAnsi"/>
          <w:i/>
          <w:sz w:val="22"/>
          <w:szCs w:val="22"/>
          <w:u w:val="single"/>
        </w:rPr>
        <w:t>?</w:t>
      </w:r>
    </w:p>
    <w:p w:rsidR="00430725" w:rsidRPr="001B043D" w:rsidRDefault="00430725" w:rsidP="00FC598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Individual </w:t>
      </w:r>
      <w:r w:rsidR="000D5B8D">
        <w:rPr>
          <w:rFonts w:asciiTheme="minorHAnsi" w:hAnsiTheme="minorHAnsi"/>
          <w:sz w:val="22"/>
          <w:szCs w:val="22"/>
        </w:rPr>
        <w:t xml:space="preserve">tickets: </w:t>
      </w:r>
      <w:r w:rsidRPr="001B043D">
        <w:rPr>
          <w:rFonts w:asciiTheme="minorHAnsi" w:hAnsiTheme="minorHAnsi"/>
          <w:sz w:val="22"/>
          <w:szCs w:val="22"/>
        </w:rPr>
        <w:t xml:space="preserve">$100 </w:t>
      </w:r>
    </w:p>
    <w:p w:rsidR="00430725" w:rsidRPr="001B043D" w:rsidRDefault="001B043D" w:rsidP="00FC598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Reserved</w:t>
      </w:r>
      <w:r w:rsidR="00430725" w:rsidRPr="001B043D">
        <w:rPr>
          <w:rFonts w:asciiTheme="minorHAnsi" w:hAnsiTheme="minorHAnsi"/>
          <w:sz w:val="22"/>
          <w:szCs w:val="22"/>
        </w:rPr>
        <w:t xml:space="preserve"> table </w:t>
      </w:r>
      <w:r w:rsidR="000D5B8D">
        <w:rPr>
          <w:rFonts w:asciiTheme="minorHAnsi" w:hAnsiTheme="minorHAnsi"/>
          <w:sz w:val="22"/>
          <w:szCs w:val="22"/>
        </w:rPr>
        <w:t xml:space="preserve">of 8: </w:t>
      </w:r>
      <w:r w:rsidR="00430725" w:rsidRPr="001B043D">
        <w:rPr>
          <w:rFonts w:asciiTheme="minorHAnsi" w:hAnsiTheme="minorHAnsi"/>
          <w:sz w:val="22"/>
          <w:szCs w:val="22"/>
        </w:rPr>
        <w:t xml:space="preserve">$1,000 </w:t>
      </w:r>
    </w:p>
    <w:p w:rsidR="00430725" w:rsidRPr="001B043D" w:rsidRDefault="00430725" w:rsidP="00FC598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VIP</w:t>
      </w:r>
      <w:r w:rsidR="001B043D" w:rsidRPr="001B043D">
        <w:rPr>
          <w:rFonts w:asciiTheme="minorHAnsi" w:hAnsiTheme="minorHAnsi"/>
          <w:sz w:val="22"/>
          <w:szCs w:val="22"/>
        </w:rPr>
        <w:t xml:space="preserve"> </w:t>
      </w:r>
      <w:r w:rsidR="001B043D">
        <w:rPr>
          <w:rFonts w:asciiTheme="minorHAnsi" w:hAnsiTheme="minorHAnsi"/>
          <w:sz w:val="22"/>
          <w:szCs w:val="22"/>
        </w:rPr>
        <w:t>t</w:t>
      </w:r>
      <w:r w:rsidR="00C51CC3" w:rsidRPr="001B043D">
        <w:rPr>
          <w:rFonts w:asciiTheme="minorHAnsi" w:hAnsiTheme="minorHAnsi"/>
          <w:sz w:val="22"/>
          <w:szCs w:val="22"/>
        </w:rPr>
        <w:t>able</w:t>
      </w:r>
      <w:r w:rsidR="001B043D" w:rsidRPr="001B043D">
        <w:rPr>
          <w:rFonts w:asciiTheme="minorHAnsi" w:hAnsiTheme="minorHAnsi"/>
          <w:sz w:val="22"/>
          <w:szCs w:val="22"/>
        </w:rPr>
        <w:t xml:space="preserve"> of 8</w:t>
      </w:r>
      <w:r w:rsidR="000D5B8D">
        <w:rPr>
          <w:rFonts w:asciiTheme="minorHAnsi" w:hAnsiTheme="minorHAnsi"/>
          <w:sz w:val="22"/>
          <w:szCs w:val="22"/>
        </w:rPr>
        <w:t xml:space="preserve">: </w:t>
      </w:r>
      <w:r w:rsidRPr="001B043D">
        <w:rPr>
          <w:rFonts w:asciiTheme="minorHAnsi" w:hAnsiTheme="minorHAnsi"/>
          <w:sz w:val="22"/>
          <w:szCs w:val="22"/>
        </w:rPr>
        <w:t xml:space="preserve">$1,500  </w:t>
      </w:r>
    </w:p>
    <w:p w:rsidR="00430725" w:rsidRPr="001B043D" w:rsidRDefault="00430725" w:rsidP="008216FE">
      <w:pPr>
        <w:rPr>
          <w:rFonts w:asciiTheme="minorHAnsi" w:hAnsiTheme="minorHAnsi"/>
          <w:sz w:val="22"/>
          <w:szCs w:val="22"/>
        </w:rPr>
      </w:pPr>
    </w:p>
    <w:p w:rsidR="00FC5988" w:rsidRPr="001B043D" w:rsidRDefault="00FC5988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 xml:space="preserve">For tickets or </w:t>
      </w:r>
      <w:r w:rsidR="001B043D">
        <w:rPr>
          <w:rFonts w:asciiTheme="minorHAnsi" w:hAnsiTheme="minorHAnsi"/>
          <w:sz w:val="22"/>
          <w:szCs w:val="22"/>
        </w:rPr>
        <w:t>tables</w:t>
      </w:r>
      <w:r w:rsidR="001B043D" w:rsidRPr="001B043D">
        <w:rPr>
          <w:rFonts w:asciiTheme="minorHAnsi" w:hAnsiTheme="minorHAnsi"/>
          <w:sz w:val="22"/>
          <w:szCs w:val="22"/>
        </w:rPr>
        <w:t xml:space="preserve"> </w:t>
      </w:r>
      <w:r w:rsidRPr="001B043D">
        <w:rPr>
          <w:rFonts w:asciiTheme="minorHAnsi" w:hAnsiTheme="minorHAnsi"/>
          <w:sz w:val="22"/>
          <w:szCs w:val="22"/>
        </w:rPr>
        <w:t xml:space="preserve">please contact Becky </w:t>
      </w:r>
      <w:proofErr w:type="spellStart"/>
      <w:r w:rsidRPr="001B043D">
        <w:rPr>
          <w:rFonts w:asciiTheme="minorHAnsi" w:hAnsiTheme="minorHAnsi"/>
          <w:sz w:val="22"/>
          <w:szCs w:val="22"/>
        </w:rPr>
        <w:t>Veitch</w:t>
      </w:r>
      <w:proofErr w:type="spellEnd"/>
      <w:r w:rsidRPr="001B043D">
        <w:rPr>
          <w:rFonts w:asciiTheme="minorHAnsi" w:hAnsiTheme="minorHAnsi"/>
          <w:sz w:val="22"/>
          <w:szCs w:val="22"/>
        </w:rPr>
        <w:t xml:space="preserve"> at 575 646-1447 </w:t>
      </w:r>
      <w:r w:rsidR="001B043D" w:rsidRPr="001B043D">
        <w:rPr>
          <w:rFonts w:asciiTheme="minorHAnsi" w:hAnsiTheme="minorHAnsi"/>
          <w:sz w:val="22"/>
          <w:szCs w:val="22"/>
        </w:rPr>
        <w:t xml:space="preserve"> </w:t>
      </w:r>
    </w:p>
    <w:p w:rsidR="0074737E" w:rsidRPr="001B043D" w:rsidRDefault="0074737E" w:rsidP="008216FE">
      <w:pPr>
        <w:rPr>
          <w:rFonts w:asciiTheme="minorHAnsi" w:hAnsiTheme="minorHAnsi"/>
          <w:sz w:val="22"/>
          <w:szCs w:val="22"/>
        </w:rPr>
      </w:pPr>
    </w:p>
    <w:p w:rsidR="0074737E" w:rsidRPr="001B043D" w:rsidRDefault="0074737E" w:rsidP="008216FE">
      <w:pPr>
        <w:rPr>
          <w:rFonts w:asciiTheme="minorHAnsi" w:hAnsiTheme="minorHAnsi"/>
          <w:sz w:val="22"/>
          <w:szCs w:val="22"/>
        </w:rPr>
      </w:pPr>
    </w:p>
    <w:p w:rsidR="0074737E" w:rsidRPr="001B043D" w:rsidRDefault="0074737E" w:rsidP="008216FE">
      <w:pPr>
        <w:rPr>
          <w:rFonts w:asciiTheme="minorHAnsi" w:hAnsiTheme="minorHAnsi"/>
          <w:sz w:val="22"/>
          <w:szCs w:val="22"/>
          <w:u w:val="single"/>
        </w:rPr>
      </w:pPr>
      <w:r w:rsidRPr="001B043D">
        <w:rPr>
          <w:rFonts w:asciiTheme="minorHAnsi" w:hAnsiTheme="minorHAnsi"/>
          <w:sz w:val="22"/>
          <w:szCs w:val="22"/>
          <w:u w:val="single"/>
        </w:rPr>
        <w:t>For Office Use Only</w:t>
      </w:r>
    </w:p>
    <w:p w:rsidR="0074737E" w:rsidRPr="001B043D" w:rsidRDefault="0074737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Item: ______________________________</w:t>
      </w:r>
    </w:p>
    <w:p w:rsidR="0074737E" w:rsidRPr="001B043D" w:rsidRDefault="0074737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Tracking Number: ___________________</w:t>
      </w:r>
    </w:p>
    <w:p w:rsidR="0074737E" w:rsidRPr="001B043D" w:rsidRDefault="0074737E" w:rsidP="008216FE">
      <w:pPr>
        <w:rPr>
          <w:rFonts w:asciiTheme="minorHAnsi" w:hAnsiTheme="minorHAnsi"/>
          <w:sz w:val="22"/>
          <w:szCs w:val="22"/>
        </w:rPr>
      </w:pPr>
      <w:r w:rsidRPr="001B043D">
        <w:rPr>
          <w:rFonts w:asciiTheme="minorHAnsi" w:hAnsiTheme="minorHAnsi"/>
          <w:sz w:val="22"/>
          <w:szCs w:val="22"/>
        </w:rPr>
        <w:t>Storage Location: ____________________</w:t>
      </w:r>
    </w:p>
    <w:p w:rsidR="0074737E" w:rsidRPr="001B043D" w:rsidRDefault="0074737E" w:rsidP="008216FE">
      <w:pPr>
        <w:rPr>
          <w:rFonts w:asciiTheme="minorHAnsi" w:hAnsiTheme="minorHAnsi"/>
          <w:sz w:val="22"/>
          <w:szCs w:val="22"/>
          <w:u w:val="single"/>
        </w:rPr>
      </w:pPr>
      <w:r w:rsidRPr="001B043D">
        <w:rPr>
          <w:rFonts w:asciiTheme="minorHAnsi" w:hAnsiTheme="minorHAnsi"/>
          <w:sz w:val="22"/>
          <w:szCs w:val="22"/>
        </w:rPr>
        <w:t>Package With: _______________________</w:t>
      </w:r>
    </w:p>
    <w:sectPr w:rsidR="0074737E" w:rsidRPr="001B043D" w:rsidSect="008216FE"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F3" w:rsidRDefault="00280AF3" w:rsidP="00060986">
      <w:r>
        <w:separator/>
      </w:r>
    </w:p>
  </w:endnote>
  <w:endnote w:type="continuationSeparator" w:id="0">
    <w:p w:rsidR="00280AF3" w:rsidRDefault="00280AF3" w:rsidP="0006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F3" w:rsidRDefault="00280AF3" w:rsidP="00060986">
      <w:r>
        <w:separator/>
      </w:r>
    </w:p>
  </w:footnote>
  <w:footnote w:type="continuationSeparator" w:id="0">
    <w:p w:rsidR="00280AF3" w:rsidRDefault="00280AF3" w:rsidP="00060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799"/>
    <w:multiLevelType w:val="hybridMultilevel"/>
    <w:tmpl w:val="BB1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50860"/>
    <w:multiLevelType w:val="hybridMultilevel"/>
    <w:tmpl w:val="A65E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2701"/>
    <w:multiLevelType w:val="hybridMultilevel"/>
    <w:tmpl w:val="EEC6B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C7"/>
    <w:rsid w:val="0001612A"/>
    <w:rsid w:val="000274F1"/>
    <w:rsid w:val="00047A58"/>
    <w:rsid w:val="00060986"/>
    <w:rsid w:val="000D5B8D"/>
    <w:rsid w:val="00185CEE"/>
    <w:rsid w:val="001B043D"/>
    <w:rsid w:val="001E166C"/>
    <w:rsid w:val="00280AF3"/>
    <w:rsid w:val="002E56CC"/>
    <w:rsid w:val="002F65BB"/>
    <w:rsid w:val="0037423C"/>
    <w:rsid w:val="00394216"/>
    <w:rsid w:val="00430725"/>
    <w:rsid w:val="00531B09"/>
    <w:rsid w:val="005F7252"/>
    <w:rsid w:val="00631868"/>
    <w:rsid w:val="00732A3D"/>
    <w:rsid w:val="0074737E"/>
    <w:rsid w:val="00753EEF"/>
    <w:rsid w:val="00764BBC"/>
    <w:rsid w:val="00815E84"/>
    <w:rsid w:val="008216FE"/>
    <w:rsid w:val="00822DB6"/>
    <w:rsid w:val="0085488A"/>
    <w:rsid w:val="009B262F"/>
    <w:rsid w:val="009C518B"/>
    <w:rsid w:val="00A96F4B"/>
    <w:rsid w:val="00B51796"/>
    <w:rsid w:val="00B665C7"/>
    <w:rsid w:val="00B9153F"/>
    <w:rsid w:val="00BE2AB8"/>
    <w:rsid w:val="00BE2AD0"/>
    <w:rsid w:val="00BE458A"/>
    <w:rsid w:val="00C17327"/>
    <w:rsid w:val="00C51CC3"/>
    <w:rsid w:val="00C668C5"/>
    <w:rsid w:val="00CC5369"/>
    <w:rsid w:val="00D531CB"/>
    <w:rsid w:val="00D73F26"/>
    <w:rsid w:val="00DB3F0C"/>
    <w:rsid w:val="00E4154B"/>
    <w:rsid w:val="00EE3658"/>
    <w:rsid w:val="00F227EA"/>
    <w:rsid w:val="00F57E57"/>
    <w:rsid w:val="00FC5988"/>
    <w:rsid w:val="00FD4C9D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86"/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DefaultParagraphFont"/>
    <w:rsid w:val="00CC5369"/>
  </w:style>
  <w:style w:type="paragraph" w:styleId="ListParagraph">
    <w:name w:val="List Paragraph"/>
    <w:basedOn w:val="Normal"/>
    <w:uiPriority w:val="34"/>
    <w:qFormat/>
    <w:rsid w:val="00FC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8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86"/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style-span">
    <w:name w:val="ecxapple-style-span"/>
    <w:basedOn w:val="DefaultParagraphFont"/>
    <w:rsid w:val="00CC5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nmsu.edu/~idsvs/images/logo.jpg&amp;imgrefurl=http://nmsu.edu/~idsvs/TheMoneyCard.htm&amp;h=1455&amp;w=1326&amp;sz=340&amp;tbnid=UJqxrn5f7NlysM:&amp;tbnh=90&amp;tbnw=82&amp;prev=/search?q=nmsu+logo&amp;tbm=isch&amp;tbo=u&amp;zoom=1&amp;q=nmsu+logo&amp;usg=__oKJrUpC3xHM8X6fbLL9HK1KDskc=&amp;docid=jMNR30doP5uk7M&amp;sa=X&amp;ei=OMqkUY_gEqbfyAGMpYBY&amp;ved=0CDAQ9QEwAA&amp;dur=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Richard</cp:lastModifiedBy>
  <cp:revision>2</cp:revision>
  <cp:lastPrinted>2013-06-25T21:54:00Z</cp:lastPrinted>
  <dcterms:created xsi:type="dcterms:W3CDTF">2013-09-06T22:25:00Z</dcterms:created>
  <dcterms:modified xsi:type="dcterms:W3CDTF">2013-09-06T22:25:00Z</dcterms:modified>
</cp:coreProperties>
</file>